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207" w14:textId="5C81484C" w:rsidR="00897694" w:rsidRDefault="00897694">
      <w:bookmarkStart w:id="0" w:name="_Hlk86997702"/>
    </w:p>
    <w:p w14:paraId="19D0E49A" w14:textId="683B0051" w:rsidR="00897694" w:rsidRDefault="00897694"/>
    <w:p w14:paraId="62A3B162" w14:textId="4253ECC8" w:rsidR="00897694" w:rsidRDefault="00897694"/>
    <w:p w14:paraId="6956544D" w14:textId="2AE86F2C" w:rsidR="00897694" w:rsidRDefault="00897694"/>
    <w:p w14:paraId="32DB7651" w14:textId="60AF611C" w:rsidR="00897694" w:rsidRDefault="00897694"/>
    <w:p w14:paraId="246930EF" w14:textId="2C91646D" w:rsidR="00897694" w:rsidRDefault="009B3C82" w:rsidP="009B3C82">
      <w:pPr>
        <w:tabs>
          <w:tab w:val="left" w:pos="1212"/>
        </w:tabs>
      </w:pPr>
      <w:r>
        <w:tab/>
      </w:r>
    </w:p>
    <w:p w14:paraId="3F7C3274" w14:textId="30510DF5" w:rsidR="00897694" w:rsidRDefault="00897694"/>
    <w:p w14:paraId="498B1DC9" w14:textId="1A49D1A5" w:rsidR="00897694" w:rsidRDefault="00897694"/>
    <w:p w14:paraId="71C954BE" w14:textId="470C2620" w:rsidR="00897694" w:rsidRDefault="00897694"/>
    <w:p w14:paraId="4824E0F4" w14:textId="6B2942E9" w:rsidR="00897694" w:rsidRDefault="00897694"/>
    <w:p w14:paraId="50FA38A8" w14:textId="3773DAC5" w:rsidR="00897694" w:rsidRDefault="00897694"/>
    <w:p w14:paraId="344BC736" w14:textId="293BD13A" w:rsidR="00897694" w:rsidRDefault="00897694"/>
    <w:p w14:paraId="067756DD" w14:textId="32CBF266" w:rsidR="00897694" w:rsidRDefault="00897694"/>
    <w:p w14:paraId="1F2267BB" w14:textId="3EDF5ED0" w:rsidR="00897694" w:rsidRDefault="00897694"/>
    <w:p w14:paraId="38262264" w14:textId="6D8973D9" w:rsidR="00897694" w:rsidRPr="002D5D80" w:rsidRDefault="00897694">
      <w:pPr>
        <w:rPr>
          <w:color w:val="2FB4E7"/>
        </w:rPr>
      </w:pPr>
    </w:p>
    <w:p w14:paraId="30551AED" w14:textId="4D2E37CE" w:rsidR="00897694" w:rsidRPr="002D5D80" w:rsidRDefault="00994A1D">
      <w:pPr>
        <w:rPr>
          <w:color w:val="2FB4E7"/>
        </w:rPr>
      </w:pPr>
      <w:r w:rsidRPr="002D5D80">
        <w:rPr>
          <w:noProof/>
          <w:color w:val="2FB4E7"/>
        </w:rPr>
        <mc:AlternateContent>
          <mc:Choice Requires="wps">
            <w:drawing>
              <wp:anchor distT="0" distB="0" distL="114300" distR="114300" simplePos="0" relativeHeight="251658241" behindDoc="0" locked="1" layoutInCell="1" allowOverlap="1" wp14:anchorId="5004196C" wp14:editId="34300BB5">
                <wp:simplePos x="0" y="0"/>
                <wp:positionH relativeFrom="column">
                  <wp:posOffset>-68580</wp:posOffset>
                </wp:positionH>
                <wp:positionV relativeFrom="page">
                  <wp:posOffset>3726180</wp:posOffset>
                </wp:positionV>
                <wp:extent cx="6141085" cy="4343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141085" cy="434340"/>
                        </a:xfrm>
                        <a:prstGeom prst="rect">
                          <a:avLst/>
                        </a:prstGeom>
                        <a:noFill/>
                        <a:ln w="6350">
                          <a:noFill/>
                        </a:ln>
                      </wps:spPr>
                      <wps:txbx>
                        <w:txbxContent>
                          <w:p w14:paraId="42B8C66E" w14:textId="74F9BC30" w:rsidR="00D768DA" w:rsidRPr="00994A1D" w:rsidRDefault="0084455D">
                            <w:pPr>
                              <w:rPr>
                                <w:rFonts w:ascii="Montserrat Medium" w:hAnsi="Montserrat Medium"/>
                                <w:color w:val="4C5859"/>
                                <w:sz w:val="44"/>
                                <w:szCs w:val="44"/>
                              </w:rPr>
                            </w:pPr>
                            <w:r>
                              <w:rPr>
                                <w:rFonts w:ascii="Montserrat Medium" w:hAnsi="Montserrat Medium"/>
                                <w:color w:val="4C5859"/>
                                <w:sz w:val="44"/>
                                <w:szCs w:val="44"/>
                              </w:rPr>
                              <w:t xml:space="preserve"> </w:t>
                            </w:r>
                            <w:r w:rsidR="001B4D17">
                              <w:rPr>
                                <w:rFonts w:ascii="Montserrat Medium" w:hAnsi="Montserrat Medium"/>
                                <w:color w:val="4C5859"/>
                                <w:sz w:val="44"/>
                                <w:szCs w:val="44"/>
                              </w:rPr>
                              <w:t>Enrich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4196C" id="_x0000_t202" coordsize="21600,21600" o:spt="202" path="m,l,21600r21600,l21600,xe">
                <v:stroke joinstyle="miter"/>
                <v:path gradientshapeok="t" o:connecttype="rect"/>
              </v:shapetype>
              <v:shape id="Text Box 4" o:spid="_x0000_s1026" type="#_x0000_t202" style="position:absolute;margin-left:-5.4pt;margin-top:293.4pt;width:483.55pt;height:3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" filled="f" stroked="f" strokeweight=".5pt">
                <v:textbox>
                  <w:txbxContent>
                    <w:p w14:paraId="42B8C66E" w14:textId="74F9BC30" w:rsidR="00D768DA" w:rsidRPr="00994A1D" w:rsidRDefault="0084455D">
                      <w:pPr>
                        <w:rPr>
                          <w:rFonts w:ascii="Montserrat Medium" w:hAnsi="Montserrat Medium"/>
                          <w:color w:val="4C5859"/>
                          <w:sz w:val="44"/>
                          <w:szCs w:val="44"/>
                        </w:rPr>
                      </w:pPr>
                      <w:r>
                        <w:rPr>
                          <w:rFonts w:ascii="Montserrat Medium" w:hAnsi="Montserrat Medium"/>
                          <w:color w:val="4C5859"/>
                          <w:sz w:val="44"/>
                          <w:szCs w:val="44"/>
                        </w:rPr>
                        <w:t xml:space="preserve"> </w:t>
                      </w:r>
                      <w:r w:rsidR="001B4D17">
                        <w:rPr>
                          <w:rFonts w:ascii="Montserrat Medium" w:hAnsi="Montserrat Medium"/>
                          <w:color w:val="4C5859"/>
                          <w:sz w:val="44"/>
                          <w:szCs w:val="44"/>
                        </w:rPr>
                        <w:t>Enrich Academy</w:t>
                      </w:r>
                    </w:p>
                  </w:txbxContent>
                </v:textbox>
                <w10:wrap anchory="page"/>
                <w10:anchorlock/>
              </v:shape>
            </w:pict>
          </mc:Fallback>
        </mc:AlternateContent>
      </w:r>
    </w:p>
    <w:p w14:paraId="52B4487A" w14:textId="77EC1934" w:rsidR="00897694" w:rsidRPr="002D5D80" w:rsidRDefault="00897694">
      <w:pPr>
        <w:rPr>
          <w:color w:val="2FB4E7"/>
        </w:rPr>
      </w:pPr>
    </w:p>
    <w:p w14:paraId="556AB555" w14:textId="378FCBCA" w:rsidR="00897694" w:rsidRPr="002D5D80" w:rsidRDefault="00994A1D">
      <w:pPr>
        <w:rPr>
          <w:color w:val="2FB4E7"/>
        </w:rPr>
      </w:pPr>
      <w:r w:rsidRPr="002D5D80">
        <w:rPr>
          <w:noProof/>
          <w:color w:val="2FB4E7"/>
        </w:rPr>
        <mc:AlternateContent>
          <mc:Choice Requires="wps">
            <w:drawing>
              <wp:anchor distT="0" distB="0" distL="114300" distR="114300" simplePos="0" relativeHeight="251658242" behindDoc="0" locked="1" layoutInCell="1" allowOverlap="1" wp14:anchorId="23504457" wp14:editId="7448C6B2">
                <wp:simplePos x="0" y="0"/>
                <wp:positionH relativeFrom="margin">
                  <wp:align>right</wp:align>
                </wp:positionH>
                <wp:positionV relativeFrom="paragraph">
                  <wp:posOffset>71120</wp:posOffset>
                </wp:positionV>
                <wp:extent cx="6706800" cy="192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06800" cy="1926000"/>
                        </a:xfrm>
                        <a:prstGeom prst="rect">
                          <a:avLst/>
                        </a:prstGeom>
                        <a:noFill/>
                        <a:ln w="6350">
                          <a:noFill/>
                        </a:ln>
                      </wps:spPr>
                      <wps:txbx>
                        <w:txbxContent>
                          <w:p w14:paraId="70A38633" w14:textId="6A142D24" w:rsidR="00D768DA" w:rsidRDefault="00AB28D9" w:rsidP="00D768DA">
                            <w:pPr>
                              <w:rPr>
                                <w:rFonts w:ascii="Montserrat ExtraBold" w:hAnsi="Montserrat ExtraBold"/>
                                <w:b/>
                                <w:bCs/>
                                <w:color w:val="831C68"/>
                                <w:sz w:val="72"/>
                                <w:szCs w:val="72"/>
                              </w:rPr>
                            </w:pPr>
                            <w:r>
                              <w:rPr>
                                <w:rFonts w:ascii="Montserrat ExtraBold" w:hAnsi="Montserrat ExtraBold"/>
                                <w:b/>
                                <w:bCs/>
                                <w:color w:val="831C68"/>
                                <w:sz w:val="72"/>
                                <w:szCs w:val="72"/>
                              </w:rPr>
                              <w:t>Special Educational Needs &amp; Disability Policy</w:t>
                            </w:r>
                          </w:p>
                          <w:p w14:paraId="2314BFDB" w14:textId="77777777" w:rsidR="00AB28D9" w:rsidRDefault="00AB28D9" w:rsidP="00D768DA">
                            <w:pPr>
                              <w:rPr>
                                <w:rFonts w:ascii="Montserrat ExtraBold" w:hAnsi="Montserrat ExtraBold"/>
                                <w:b/>
                                <w:bCs/>
                                <w:color w:val="831C68"/>
                                <w:sz w:val="72"/>
                                <w:szCs w:val="72"/>
                              </w:rPr>
                            </w:pPr>
                          </w:p>
                          <w:p w14:paraId="51C76901" w14:textId="77777777" w:rsidR="00AB28D9" w:rsidRPr="00994A1D" w:rsidRDefault="00AB28D9" w:rsidP="00D768DA">
                            <w:pPr>
                              <w:rPr>
                                <w:rFonts w:ascii="Montserrat ExtraBold" w:hAnsi="Montserrat ExtraBold"/>
                                <w:b/>
                                <w:bCs/>
                                <w:color w:val="831C68"/>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457" id="Text Box 5" o:spid="_x0000_s1027" type="#_x0000_t202" style="position:absolute;margin-left:476.9pt;margin-top:5.6pt;width:528.1pt;height:151.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" filled="f" stroked="f" strokeweight=".5pt">
                <v:textbox>
                  <w:txbxContent>
                    <w:p w14:paraId="70A38633" w14:textId="6A142D24" w:rsidR="00D768DA" w:rsidRDefault="00AB28D9" w:rsidP="00D768DA">
                      <w:pPr>
                        <w:rPr>
                          <w:rFonts w:ascii="Montserrat ExtraBold" w:hAnsi="Montserrat ExtraBold"/>
                          <w:b/>
                          <w:bCs/>
                          <w:color w:val="831C68"/>
                          <w:sz w:val="72"/>
                          <w:szCs w:val="72"/>
                        </w:rPr>
                      </w:pPr>
                      <w:r>
                        <w:rPr>
                          <w:rFonts w:ascii="Montserrat ExtraBold" w:hAnsi="Montserrat ExtraBold"/>
                          <w:b/>
                          <w:bCs/>
                          <w:color w:val="831C68"/>
                          <w:sz w:val="72"/>
                          <w:szCs w:val="72"/>
                        </w:rPr>
                        <w:t>Special Educational Needs &amp; Disability Policy</w:t>
                      </w:r>
                    </w:p>
                    <w:p w14:paraId="2314BFDB" w14:textId="77777777" w:rsidR="00AB28D9" w:rsidRDefault="00AB28D9" w:rsidP="00D768DA">
                      <w:pPr>
                        <w:rPr>
                          <w:rFonts w:ascii="Montserrat ExtraBold" w:hAnsi="Montserrat ExtraBold"/>
                          <w:b/>
                          <w:bCs/>
                          <w:color w:val="831C68"/>
                          <w:sz w:val="72"/>
                          <w:szCs w:val="72"/>
                        </w:rPr>
                      </w:pPr>
                    </w:p>
                    <w:p w14:paraId="51C76901" w14:textId="77777777" w:rsidR="00AB28D9" w:rsidRPr="00994A1D" w:rsidRDefault="00AB28D9" w:rsidP="00D768DA">
                      <w:pPr>
                        <w:rPr>
                          <w:rFonts w:ascii="Montserrat ExtraBold" w:hAnsi="Montserrat ExtraBold"/>
                          <w:b/>
                          <w:bCs/>
                          <w:color w:val="831C68"/>
                          <w:sz w:val="72"/>
                          <w:szCs w:val="72"/>
                        </w:rPr>
                      </w:pPr>
                    </w:p>
                  </w:txbxContent>
                </v:textbox>
                <w10:wrap anchorx="margin"/>
                <w10:anchorlock/>
              </v:shape>
            </w:pict>
          </mc:Fallback>
        </mc:AlternateContent>
      </w:r>
    </w:p>
    <w:p w14:paraId="24DE8B79" w14:textId="750854F5" w:rsidR="00897694" w:rsidRPr="002D5D80" w:rsidRDefault="00897694">
      <w:pPr>
        <w:rPr>
          <w:color w:val="2FB4E7"/>
        </w:rPr>
      </w:pPr>
    </w:p>
    <w:p w14:paraId="7F3D217D" w14:textId="468FACF6" w:rsidR="00897694" w:rsidRPr="002D5D80" w:rsidRDefault="00897694">
      <w:pPr>
        <w:rPr>
          <w:color w:val="2FB4E7"/>
        </w:rPr>
      </w:pPr>
    </w:p>
    <w:p w14:paraId="547E1D20" w14:textId="46197A9B" w:rsidR="00897694" w:rsidRPr="002D5D80" w:rsidRDefault="00897694">
      <w:pPr>
        <w:rPr>
          <w:color w:val="2FB4E7"/>
        </w:rPr>
      </w:pPr>
    </w:p>
    <w:p w14:paraId="238A8761" w14:textId="382FB9F3" w:rsidR="00897694" w:rsidRDefault="00897694"/>
    <w:p w14:paraId="695ABB80" w14:textId="042B7B02" w:rsidR="00897694" w:rsidRDefault="00897694"/>
    <w:p w14:paraId="709D31C0" w14:textId="4BBC76C2" w:rsidR="00897694" w:rsidRDefault="00897694"/>
    <w:p w14:paraId="2FC4FF66" w14:textId="131AB8B9" w:rsidR="00897694" w:rsidRDefault="00AB28D9">
      <w:r w:rsidRPr="002D5D80">
        <w:rPr>
          <w:noProof/>
          <w:color w:val="2FB4E7"/>
        </w:rPr>
        <mc:AlternateContent>
          <mc:Choice Requires="wps">
            <w:drawing>
              <wp:anchor distT="0" distB="0" distL="114300" distR="114300" simplePos="0" relativeHeight="251658243" behindDoc="0" locked="1" layoutInCell="1" allowOverlap="1" wp14:anchorId="7674D826" wp14:editId="099D9183">
                <wp:simplePos x="0" y="0"/>
                <wp:positionH relativeFrom="margin">
                  <wp:align>left</wp:align>
                </wp:positionH>
                <wp:positionV relativeFrom="paragraph">
                  <wp:posOffset>48895</wp:posOffset>
                </wp:positionV>
                <wp:extent cx="3330000" cy="1015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30000" cy="1015200"/>
                        </a:xfrm>
                        <a:prstGeom prst="rect">
                          <a:avLst/>
                        </a:prstGeom>
                        <a:noFill/>
                        <a:ln w="6350">
                          <a:noFill/>
                        </a:ln>
                      </wps:spPr>
                      <wps:txbx>
                        <w:txbxContent>
                          <w:p w14:paraId="1D75B529" w14:textId="6C5CD16D" w:rsidR="00D768DA" w:rsidRPr="00994A1D" w:rsidRDefault="00FC0900">
                            <w:pPr>
                              <w:rPr>
                                <w:rFonts w:ascii="Montserrat ExtraBold" w:hAnsi="Montserrat ExtraBold"/>
                                <w:b/>
                                <w:bCs/>
                                <w:color w:val="4C5859"/>
                                <w:sz w:val="56"/>
                                <w:szCs w:val="56"/>
                              </w:rPr>
                            </w:pPr>
                            <w:ins w:id="1" w:author="Sarah Simmonds" w:date="2022-09-14T15:59:00Z">
                              <w:r>
                                <w:rPr>
                                  <w:rFonts w:ascii="Montserrat ExtraBold" w:hAnsi="Montserrat ExtraBold"/>
                                  <w:b/>
                                  <w:bCs/>
                                  <w:color w:val="4C5859"/>
                                  <w:sz w:val="56"/>
                                  <w:szCs w:val="56"/>
                                </w:rPr>
                                <w:t xml:space="preserve">September </w:t>
                              </w:r>
                            </w:ins>
                            <w:r w:rsidR="001B4D17">
                              <w:rPr>
                                <w:rFonts w:ascii="Montserrat ExtraBold" w:hAnsi="Montserrat ExtraBold"/>
                                <w:b/>
                                <w:bCs/>
                                <w:color w:val="4C5859"/>
                                <w:sz w:val="56"/>
                                <w:szCs w:val="5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D826" id="Text Box 6" o:spid="_x0000_s1028" type="#_x0000_t202" style="position:absolute;margin-left:0;margin-top:3.85pt;width:262.2pt;height:79.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" filled="f" stroked="f" strokeweight=".5pt">
                <v:textbox>
                  <w:txbxContent>
                    <w:p w14:paraId="1D75B529" w14:textId="6C5CD16D" w:rsidR="00D768DA" w:rsidRPr="00994A1D" w:rsidRDefault="00FC0900">
                      <w:pPr>
                        <w:rPr>
                          <w:rFonts w:ascii="Montserrat ExtraBold" w:hAnsi="Montserrat ExtraBold"/>
                          <w:b/>
                          <w:bCs/>
                          <w:color w:val="4C5859"/>
                          <w:sz w:val="56"/>
                          <w:szCs w:val="56"/>
                        </w:rPr>
                      </w:pPr>
                      <w:ins w:id="2" w:author="Sarah Simmonds" w:date="2022-09-14T15:59:00Z">
                        <w:r>
                          <w:rPr>
                            <w:rFonts w:ascii="Montserrat ExtraBold" w:hAnsi="Montserrat ExtraBold"/>
                            <w:b/>
                            <w:bCs/>
                            <w:color w:val="4C5859"/>
                            <w:sz w:val="56"/>
                            <w:szCs w:val="56"/>
                          </w:rPr>
                          <w:t xml:space="preserve">September </w:t>
                        </w:r>
                      </w:ins>
                      <w:r w:rsidR="001B4D17">
                        <w:rPr>
                          <w:rFonts w:ascii="Montserrat ExtraBold" w:hAnsi="Montserrat ExtraBold"/>
                          <w:b/>
                          <w:bCs/>
                          <w:color w:val="4C5859"/>
                          <w:sz w:val="56"/>
                          <w:szCs w:val="56"/>
                        </w:rPr>
                        <w:t>2023</w:t>
                      </w:r>
                    </w:p>
                  </w:txbxContent>
                </v:textbox>
                <w10:wrap anchorx="margin"/>
                <w10:anchorlock/>
              </v:shape>
            </w:pict>
          </mc:Fallback>
        </mc:AlternateContent>
      </w:r>
    </w:p>
    <w:p w14:paraId="510CFA46" w14:textId="4EFA78C1" w:rsidR="00897694" w:rsidRDefault="00897694"/>
    <w:p w14:paraId="269FF4DA" w14:textId="7B89960F" w:rsidR="00897694" w:rsidRDefault="00897694"/>
    <w:p w14:paraId="327A96AB" w14:textId="77777777" w:rsidR="00897694" w:rsidRDefault="00897694"/>
    <w:p w14:paraId="38ACC63C" w14:textId="77777777" w:rsidR="00897694" w:rsidRDefault="00897694"/>
    <w:p w14:paraId="7469F733" w14:textId="77777777" w:rsidR="00897694" w:rsidRDefault="00897694"/>
    <w:p w14:paraId="559DAF99" w14:textId="77777777" w:rsidR="00780D4E" w:rsidRDefault="00780D4E" w:rsidP="00D768DA">
      <w:pPr>
        <w:rPr>
          <w:rFonts w:ascii="Montserrat" w:eastAsia="Times New Roman" w:hAnsi="Montserrat" w:cs="Times New Roman"/>
          <w:b/>
          <w:bCs/>
          <w:color w:val="4A5959"/>
          <w:sz w:val="40"/>
          <w:szCs w:val="40"/>
          <w:lang w:eastAsia="en-GB"/>
        </w:rPr>
      </w:pPr>
    </w:p>
    <w:p w14:paraId="79D8BC37" w14:textId="77777777" w:rsidR="00780D4E" w:rsidRDefault="00780D4E" w:rsidP="00D768DA">
      <w:pPr>
        <w:rPr>
          <w:rFonts w:ascii="Montserrat" w:eastAsia="Times New Roman" w:hAnsi="Montserrat" w:cs="Times New Roman"/>
          <w:b/>
          <w:bCs/>
          <w:color w:val="4A5959"/>
          <w:sz w:val="40"/>
          <w:szCs w:val="40"/>
          <w:lang w:eastAsia="en-GB"/>
        </w:rPr>
      </w:pPr>
    </w:p>
    <w:p w14:paraId="095ED130" w14:textId="77777777" w:rsidR="00780D4E" w:rsidRDefault="00780D4E" w:rsidP="00D768DA">
      <w:pPr>
        <w:rPr>
          <w:rFonts w:ascii="Montserrat" w:eastAsia="Times New Roman" w:hAnsi="Montserrat" w:cs="Times New Roman"/>
          <w:b/>
          <w:bCs/>
          <w:color w:val="4A5959"/>
          <w:sz w:val="40"/>
          <w:szCs w:val="40"/>
          <w:lang w:eastAsia="en-GB"/>
        </w:rPr>
      </w:pPr>
    </w:p>
    <w:p w14:paraId="3270939E" w14:textId="77777777" w:rsidR="00780D4E" w:rsidRDefault="00780D4E" w:rsidP="00D768DA">
      <w:pPr>
        <w:rPr>
          <w:rFonts w:ascii="Montserrat" w:eastAsia="Times New Roman" w:hAnsi="Montserrat" w:cs="Times New Roman"/>
          <w:b/>
          <w:bCs/>
          <w:color w:val="4A5959"/>
          <w:sz w:val="40"/>
          <w:szCs w:val="40"/>
          <w:lang w:eastAsia="en-GB"/>
        </w:rPr>
      </w:pPr>
    </w:p>
    <w:p w14:paraId="4575212C" w14:textId="77777777" w:rsidR="00780D4E" w:rsidRDefault="00780D4E" w:rsidP="00D768DA">
      <w:pPr>
        <w:rPr>
          <w:rFonts w:ascii="Montserrat" w:eastAsia="Times New Roman" w:hAnsi="Montserrat" w:cs="Times New Roman"/>
          <w:b/>
          <w:bCs/>
          <w:color w:val="4A5959"/>
          <w:sz w:val="40"/>
          <w:szCs w:val="40"/>
          <w:lang w:eastAsia="en-GB"/>
        </w:rPr>
      </w:pPr>
    </w:p>
    <w:p w14:paraId="73AFD955" w14:textId="77777777" w:rsidR="00780D4E" w:rsidRDefault="00780D4E" w:rsidP="00D768DA">
      <w:pPr>
        <w:rPr>
          <w:rFonts w:ascii="Montserrat" w:eastAsia="Times New Roman" w:hAnsi="Montserrat" w:cs="Times New Roman"/>
          <w:b/>
          <w:bCs/>
          <w:color w:val="4A5959"/>
          <w:sz w:val="40"/>
          <w:szCs w:val="40"/>
          <w:lang w:eastAsia="en-GB"/>
        </w:rPr>
      </w:pPr>
    </w:p>
    <w:p w14:paraId="53793010" w14:textId="77777777" w:rsidR="00780D4E" w:rsidRDefault="00780D4E" w:rsidP="00D768DA">
      <w:pPr>
        <w:rPr>
          <w:rFonts w:ascii="Montserrat" w:eastAsia="Times New Roman" w:hAnsi="Montserrat" w:cs="Times New Roman"/>
          <w:b/>
          <w:bCs/>
          <w:color w:val="4A5959"/>
          <w:sz w:val="40"/>
          <w:szCs w:val="40"/>
          <w:lang w:eastAsia="en-GB"/>
        </w:rPr>
      </w:pPr>
    </w:p>
    <w:p w14:paraId="0871EAE2" w14:textId="77777777" w:rsidR="00780D4E" w:rsidRDefault="00780D4E" w:rsidP="00D768DA">
      <w:pPr>
        <w:rPr>
          <w:rFonts w:ascii="Montserrat" w:eastAsia="Times New Roman" w:hAnsi="Montserrat" w:cs="Times New Roman"/>
          <w:b/>
          <w:bCs/>
          <w:color w:val="4A5959"/>
          <w:sz w:val="40"/>
          <w:szCs w:val="40"/>
          <w:lang w:eastAsia="en-GB"/>
        </w:rPr>
      </w:pPr>
    </w:p>
    <w:p w14:paraId="35EEA4A1" w14:textId="77777777" w:rsidR="00780D4E" w:rsidRDefault="00780D4E" w:rsidP="00D768DA">
      <w:pPr>
        <w:rPr>
          <w:rFonts w:ascii="Montserrat" w:eastAsia="Times New Roman" w:hAnsi="Montserrat" w:cs="Times New Roman"/>
          <w:b/>
          <w:bCs/>
          <w:color w:val="4A5959"/>
          <w:sz w:val="40"/>
          <w:szCs w:val="40"/>
          <w:lang w:eastAsia="en-GB"/>
        </w:rPr>
      </w:pPr>
    </w:p>
    <w:p w14:paraId="55202054" w14:textId="77777777" w:rsidR="00780D4E" w:rsidRDefault="00780D4E" w:rsidP="00D768DA">
      <w:pPr>
        <w:rPr>
          <w:rFonts w:ascii="Montserrat" w:eastAsia="Times New Roman" w:hAnsi="Montserrat" w:cs="Times New Roman"/>
          <w:b/>
          <w:bCs/>
          <w:color w:val="4A5959"/>
          <w:sz w:val="40"/>
          <w:szCs w:val="40"/>
          <w:lang w:eastAsia="en-GB"/>
        </w:rPr>
      </w:pPr>
    </w:p>
    <w:p w14:paraId="1F6B8DC1" w14:textId="1F2E7A8C" w:rsidR="00D768DA" w:rsidRPr="00D768DA" w:rsidRDefault="00D768DA" w:rsidP="00D768DA">
      <w:pPr>
        <w:rPr>
          <w:rFonts w:ascii="Montserrat" w:eastAsia="Times New Roman" w:hAnsi="Montserrat" w:cs="Times New Roman"/>
          <w:b/>
          <w:bCs/>
          <w:color w:val="811E68"/>
          <w:sz w:val="40"/>
          <w:szCs w:val="40"/>
          <w:lang w:eastAsia="en-GB"/>
        </w:rPr>
      </w:pPr>
      <w:r w:rsidRPr="0050374A">
        <w:rPr>
          <w:rFonts w:ascii="Montserrat" w:eastAsia="Times New Roman" w:hAnsi="Montserrat" w:cs="Times New Roman"/>
          <w:b/>
          <w:bCs/>
          <w:color w:val="4A5959"/>
          <w:sz w:val="40"/>
          <w:szCs w:val="40"/>
          <w:lang w:eastAsia="en-GB"/>
        </w:rPr>
        <w:lastRenderedPageBreak/>
        <w:t>Contents</w:t>
      </w:r>
    </w:p>
    <w:p w14:paraId="7608051E" w14:textId="2CB9586C" w:rsidR="00D768DA" w:rsidRDefault="00D768DA" w:rsidP="00D768DA">
      <w:pPr>
        <w:rPr>
          <w:rFonts w:ascii="Times New Roman" w:eastAsia="Times New Roman" w:hAnsi="Times New Roman" w:cs="Times New Roman"/>
          <w:lang w:eastAsia="en-GB"/>
        </w:rPr>
      </w:pPr>
    </w:p>
    <w:p w14:paraId="5D81E44D" w14:textId="77777777" w:rsidR="00D768DA" w:rsidRPr="000F3C35" w:rsidRDefault="00D768DA" w:rsidP="00D768DA">
      <w:pPr>
        <w:rPr>
          <w:rFonts w:ascii="Times New Roman" w:eastAsia="Times New Roman" w:hAnsi="Times New Roman" w:cs="Times New Roman"/>
          <w:lang w:eastAsia="en-GB"/>
        </w:rPr>
      </w:pPr>
    </w:p>
    <w:tbl>
      <w:tblPr>
        <w:tblW w:w="10343" w:type="dxa"/>
        <w:tblBorders>
          <w:top w:val="single" w:sz="2" w:space="0" w:color="4A5959"/>
          <w:left w:val="single" w:sz="2" w:space="0" w:color="4A5959"/>
          <w:bottom w:val="single" w:sz="2" w:space="0" w:color="4A5959"/>
          <w:right w:val="single" w:sz="2" w:space="0" w:color="4A5959"/>
          <w:insideH w:val="single" w:sz="2" w:space="0" w:color="4A5959"/>
          <w:insideV w:val="single" w:sz="2" w:space="0" w:color="4A5959"/>
        </w:tblBorders>
        <w:tblCellMar>
          <w:top w:w="15" w:type="dxa"/>
          <w:left w:w="15" w:type="dxa"/>
          <w:bottom w:w="15" w:type="dxa"/>
          <w:right w:w="15" w:type="dxa"/>
        </w:tblCellMar>
        <w:tblLook w:val="04A0" w:firstRow="1" w:lastRow="0" w:firstColumn="1" w:lastColumn="0" w:noHBand="0" w:noVBand="1"/>
      </w:tblPr>
      <w:tblGrid>
        <w:gridCol w:w="1165"/>
        <w:gridCol w:w="7773"/>
        <w:gridCol w:w="1405"/>
      </w:tblGrid>
      <w:tr w:rsidR="00D768DA" w:rsidRPr="00D768DA" w14:paraId="1C614ED0" w14:textId="77777777" w:rsidTr="51DBABF3">
        <w:trPr>
          <w:trHeight w:val="454"/>
        </w:trPr>
        <w:tc>
          <w:tcPr>
            <w:tcW w:w="1019" w:type="dxa"/>
            <w:shd w:val="clear" w:color="auto" w:fill="831C68"/>
            <w:tcMar>
              <w:top w:w="0" w:type="dxa"/>
              <w:left w:w="108" w:type="dxa"/>
              <w:bottom w:w="0" w:type="dxa"/>
              <w:right w:w="108" w:type="dxa"/>
            </w:tcMar>
            <w:vAlign w:val="center"/>
            <w:hideMark/>
          </w:tcPr>
          <w:p w14:paraId="7C29E493"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Section</w:t>
            </w:r>
          </w:p>
        </w:tc>
        <w:tc>
          <w:tcPr>
            <w:tcW w:w="7907" w:type="dxa"/>
            <w:shd w:val="clear" w:color="auto" w:fill="831C68"/>
            <w:tcMar>
              <w:top w:w="0" w:type="dxa"/>
              <w:left w:w="108" w:type="dxa"/>
              <w:bottom w:w="0" w:type="dxa"/>
              <w:right w:w="108" w:type="dxa"/>
            </w:tcMar>
            <w:vAlign w:val="center"/>
            <w:hideMark/>
          </w:tcPr>
          <w:p w14:paraId="6E32D5D5"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Description</w:t>
            </w:r>
          </w:p>
        </w:tc>
        <w:tc>
          <w:tcPr>
            <w:tcW w:w="1417" w:type="dxa"/>
            <w:shd w:val="clear" w:color="auto" w:fill="831C68"/>
            <w:tcMar>
              <w:top w:w="0" w:type="dxa"/>
              <w:left w:w="108" w:type="dxa"/>
              <w:bottom w:w="0" w:type="dxa"/>
              <w:right w:w="108" w:type="dxa"/>
            </w:tcMar>
            <w:vAlign w:val="center"/>
            <w:hideMark/>
          </w:tcPr>
          <w:p w14:paraId="2F424517" w14:textId="77777777" w:rsidR="00D768DA" w:rsidRPr="00D768DA" w:rsidRDefault="00D768DA" w:rsidP="00D768DA">
            <w:pPr>
              <w:ind w:firstLine="2"/>
              <w:jc w:val="center"/>
              <w:rPr>
                <w:rFonts w:ascii="Montserrat" w:eastAsia="Times New Roman" w:hAnsi="Montserrat" w:cs="Times New Roman"/>
                <w:b/>
                <w:bCs/>
                <w:color w:val="FFFFFF" w:themeColor="background1"/>
                <w:lang w:eastAsia="en-GB"/>
              </w:rPr>
            </w:pPr>
            <w:r w:rsidRPr="00D768DA">
              <w:rPr>
                <w:rFonts w:ascii="Montserrat" w:eastAsia="Times New Roman" w:hAnsi="Montserrat" w:cs="Arial"/>
                <w:b/>
                <w:bCs/>
                <w:color w:val="FFFFFF" w:themeColor="background1"/>
                <w:lang w:eastAsia="en-GB"/>
              </w:rPr>
              <w:t>Page</w:t>
            </w:r>
          </w:p>
        </w:tc>
      </w:tr>
      <w:tr w:rsidR="00D768DA" w:rsidRPr="00D768DA" w14:paraId="6139C641" w14:textId="77777777" w:rsidTr="51DBABF3">
        <w:trPr>
          <w:trHeight w:val="454"/>
        </w:trPr>
        <w:tc>
          <w:tcPr>
            <w:tcW w:w="1019" w:type="dxa"/>
            <w:tcMar>
              <w:top w:w="0" w:type="dxa"/>
              <w:left w:w="108" w:type="dxa"/>
              <w:bottom w:w="0" w:type="dxa"/>
              <w:right w:w="108" w:type="dxa"/>
            </w:tcMar>
            <w:vAlign w:val="center"/>
            <w:hideMark/>
          </w:tcPr>
          <w:p w14:paraId="5C1931AA"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1.</w:t>
            </w:r>
          </w:p>
        </w:tc>
        <w:tc>
          <w:tcPr>
            <w:tcW w:w="7907" w:type="dxa"/>
            <w:tcMar>
              <w:top w:w="0" w:type="dxa"/>
              <w:left w:w="108" w:type="dxa"/>
              <w:bottom w:w="0" w:type="dxa"/>
              <w:right w:w="108" w:type="dxa"/>
            </w:tcMar>
            <w:vAlign w:val="center"/>
            <w:hideMark/>
          </w:tcPr>
          <w:p w14:paraId="4D933820" w14:textId="204312A3" w:rsidR="00D768DA" w:rsidRPr="00AB28D9" w:rsidRDefault="00AB28D9" w:rsidP="00D768DA">
            <w:pPr>
              <w:ind w:firstLine="2"/>
              <w:rPr>
                <w:rFonts w:asciiTheme="majorHAnsi" w:eastAsia="Times New Roman" w:hAnsiTheme="majorHAnsi" w:cstheme="majorHAnsi"/>
                <w:color w:val="4A5959"/>
                <w:lang w:eastAsia="en-GB"/>
              </w:rPr>
            </w:pPr>
            <w:r w:rsidRPr="00AB28D9">
              <w:rPr>
                <w:rFonts w:asciiTheme="majorHAnsi" w:eastAsia="Times New Roman" w:hAnsiTheme="majorHAnsi" w:cstheme="majorHAnsi"/>
                <w:color w:val="4A5959"/>
                <w:lang w:eastAsia="en-GB"/>
              </w:rPr>
              <w:t>Aims</w:t>
            </w:r>
          </w:p>
          <w:p w14:paraId="23DCF6A6" w14:textId="77777777" w:rsidR="00D768DA" w:rsidRPr="00AB28D9" w:rsidRDefault="00D768DA" w:rsidP="00D768DA">
            <w:pPr>
              <w:rPr>
                <w:rFonts w:asciiTheme="majorHAnsi" w:eastAsia="Times New Roman" w:hAnsiTheme="majorHAnsi" w:cstheme="majorHAnsi"/>
                <w:color w:val="4A5959"/>
                <w:lang w:eastAsia="en-GB"/>
              </w:rPr>
            </w:pPr>
          </w:p>
        </w:tc>
        <w:tc>
          <w:tcPr>
            <w:tcW w:w="1417" w:type="dxa"/>
            <w:tcMar>
              <w:top w:w="0" w:type="dxa"/>
              <w:left w:w="108" w:type="dxa"/>
              <w:bottom w:w="0" w:type="dxa"/>
              <w:right w:w="108" w:type="dxa"/>
            </w:tcMar>
            <w:vAlign w:val="center"/>
          </w:tcPr>
          <w:p w14:paraId="6EEEFBAB" w14:textId="73DAA439" w:rsidR="00D768DA" w:rsidRPr="00D768DA"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2</w:t>
            </w:r>
          </w:p>
        </w:tc>
      </w:tr>
      <w:tr w:rsidR="00D768DA" w:rsidRPr="00D768DA" w14:paraId="28312417" w14:textId="77777777" w:rsidTr="51DBABF3">
        <w:trPr>
          <w:trHeight w:val="454"/>
        </w:trPr>
        <w:tc>
          <w:tcPr>
            <w:tcW w:w="1019" w:type="dxa"/>
            <w:tcMar>
              <w:top w:w="0" w:type="dxa"/>
              <w:left w:w="108" w:type="dxa"/>
              <w:bottom w:w="0" w:type="dxa"/>
              <w:right w:w="108" w:type="dxa"/>
            </w:tcMar>
            <w:vAlign w:val="center"/>
            <w:hideMark/>
          </w:tcPr>
          <w:p w14:paraId="0077A4A0" w14:textId="77777777" w:rsidR="00D768DA" w:rsidRPr="00D768DA" w:rsidRDefault="00D768DA" w:rsidP="00D768DA">
            <w:pPr>
              <w:ind w:firstLine="2"/>
              <w:rPr>
                <w:rFonts w:ascii="Montserrat" w:eastAsia="Times New Roman" w:hAnsi="Montserrat" w:cs="Times New Roman"/>
                <w:color w:val="4A5959"/>
                <w:lang w:eastAsia="en-GB"/>
              </w:rPr>
            </w:pPr>
            <w:r w:rsidRPr="00D768DA">
              <w:rPr>
                <w:rFonts w:ascii="Montserrat" w:eastAsia="Times New Roman" w:hAnsi="Montserrat" w:cs="Arial"/>
                <w:color w:val="4A5959"/>
                <w:lang w:eastAsia="en-GB"/>
              </w:rPr>
              <w:t>2.</w:t>
            </w:r>
          </w:p>
        </w:tc>
        <w:tc>
          <w:tcPr>
            <w:tcW w:w="7907" w:type="dxa"/>
            <w:tcMar>
              <w:top w:w="0" w:type="dxa"/>
              <w:left w:w="108" w:type="dxa"/>
              <w:bottom w:w="0" w:type="dxa"/>
              <w:right w:w="108" w:type="dxa"/>
            </w:tcMar>
            <w:vAlign w:val="center"/>
            <w:hideMark/>
          </w:tcPr>
          <w:p w14:paraId="792B0B77" w14:textId="461FA2E1" w:rsidR="00D768DA" w:rsidRPr="00AB28D9" w:rsidRDefault="00AB28D9" w:rsidP="00D768DA">
            <w:pPr>
              <w:rPr>
                <w:rFonts w:asciiTheme="majorHAnsi" w:eastAsia="Times New Roman" w:hAnsiTheme="majorHAnsi" w:cstheme="majorHAnsi"/>
                <w:color w:val="4A5959"/>
                <w:lang w:eastAsia="en-GB"/>
              </w:rPr>
            </w:pPr>
            <w:r w:rsidRPr="00AB28D9">
              <w:rPr>
                <w:rFonts w:asciiTheme="majorHAnsi" w:hAnsiTheme="majorHAnsi" w:cstheme="majorHAnsi"/>
              </w:rPr>
              <w:t xml:space="preserve">Legislation and guidance   </w:t>
            </w:r>
          </w:p>
        </w:tc>
        <w:tc>
          <w:tcPr>
            <w:tcW w:w="1417" w:type="dxa"/>
            <w:tcMar>
              <w:top w:w="0" w:type="dxa"/>
              <w:left w:w="108" w:type="dxa"/>
              <w:bottom w:w="0" w:type="dxa"/>
              <w:right w:w="108" w:type="dxa"/>
            </w:tcMar>
            <w:vAlign w:val="center"/>
          </w:tcPr>
          <w:p w14:paraId="0363D6B9" w14:textId="66357DC4" w:rsidR="00D768DA" w:rsidRPr="00D768DA"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2</w:t>
            </w:r>
          </w:p>
        </w:tc>
      </w:tr>
      <w:tr w:rsidR="00225718" w:rsidRPr="00D768DA" w14:paraId="7DB13A35" w14:textId="77777777" w:rsidTr="51DBABF3">
        <w:trPr>
          <w:trHeight w:val="454"/>
        </w:trPr>
        <w:tc>
          <w:tcPr>
            <w:tcW w:w="1019" w:type="dxa"/>
            <w:tcMar>
              <w:top w:w="0" w:type="dxa"/>
              <w:left w:w="108" w:type="dxa"/>
              <w:bottom w:w="0" w:type="dxa"/>
              <w:right w:w="108" w:type="dxa"/>
            </w:tcMar>
            <w:vAlign w:val="center"/>
          </w:tcPr>
          <w:p w14:paraId="1EBAF2C3" w14:textId="59C384E8" w:rsidR="00225718" w:rsidRPr="00D768DA" w:rsidRDefault="00225718" w:rsidP="00D768DA">
            <w:pPr>
              <w:ind w:firstLine="2"/>
              <w:rPr>
                <w:rFonts w:ascii="Montserrat" w:eastAsia="Times New Roman" w:hAnsi="Montserrat" w:cs="Arial"/>
                <w:color w:val="4A5959"/>
                <w:lang w:eastAsia="en-GB"/>
              </w:rPr>
            </w:pPr>
            <w:r>
              <w:rPr>
                <w:rFonts w:ascii="Montserrat" w:eastAsia="Times New Roman" w:hAnsi="Montserrat" w:cs="Arial"/>
                <w:color w:val="4A5959"/>
                <w:lang w:eastAsia="en-GB"/>
              </w:rPr>
              <w:t>3.</w:t>
            </w:r>
          </w:p>
        </w:tc>
        <w:tc>
          <w:tcPr>
            <w:tcW w:w="7907" w:type="dxa"/>
            <w:tcMar>
              <w:top w:w="0" w:type="dxa"/>
              <w:left w:w="108" w:type="dxa"/>
              <w:bottom w:w="0" w:type="dxa"/>
              <w:right w:w="108" w:type="dxa"/>
            </w:tcMar>
            <w:vAlign w:val="center"/>
          </w:tcPr>
          <w:p w14:paraId="04FFDE0A" w14:textId="65634D02" w:rsidR="00225718" w:rsidRPr="00AB28D9" w:rsidRDefault="00AB28D9" w:rsidP="00D768DA">
            <w:pPr>
              <w:ind w:firstLine="2"/>
              <w:rPr>
                <w:rFonts w:asciiTheme="majorHAnsi" w:eastAsia="Times New Roman" w:hAnsiTheme="majorHAnsi" w:cstheme="majorHAnsi"/>
                <w:color w:val="4A5959"/>
                <w:lang w:eastAsia="en-GB"/>
              </w:rPr>
            </w:pPr>
            <w:r w:rsidRPr="00AB28D9">
              <w:rPr>
                <w:rFonts w:asciiTheme="majorHAnsi" w:hAnsiTheme="majorHAnsi" w:cstheme="majorHAnsi"/>
              </w:rPr>
              <w:t>Definitions</w:t>
            </w:r>
          </w:p>
        </w:tc>
        <w:tc>
          <w:tcPr>
            <w:tcW w:w="1417" w:type="dxa"/>
            <w:tcMar>
              <w:top w:w="0" w:type="dxa"/>
              <w:left w:w="108" w:type="dxa"/>
              <w:bottom w:w="0" w:type="dxa"/>
              <w:right w:w="108" w:type="dxa"/>
            </w:tcMar>
            <w:vAlign w:val="center"/>
          </w:tcPr>
          <w:p w14:paraId="66F5C5C6" w14:textId="3E656EB2" w:rsidR="00225718"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2</w:t>
            </w:r>
          </w:p>
        </w:tc>
      </w:tr>
      <w:tr w:rsidR="00D768DA" w:rsidRPr="00D768DA" w14:paraId="3F2B8868" w14:textId="77777777" w:rsidTr="51DBABF3">
        <w:trPr>
          <w:trHeight w:val="454"/>
        </w:trPr>
        <w:tc>
          <w:tcPr>
            <w:tcW w:w="1019" w:type="dxa"/>
            <w:tcMar>
              <w:top w:w="0" w:type="dxa"/>
              <w:left w:w="108" w:type="dxa"/>
              <w:bottom w:w="0" w:type="dxa"/>
              <w:right w:w="108" w:type="dxa"/>
            </w:tcMar>
            <w:vAlign w:val="center"/>
            <w:hideMark/>
          </w:tcPr>
          <w:p w14:paraId="004258A2" w14:textId="2C47353A" w:rsidR="00D768DA" w:rsidRPr="00D768DA" w:rsidRDefault="00225718" w:rsidP="00D768DA">
            <w:pPr>
              <w:ind w:firstLine="2"/>
              <w:rPr>
                <w:rFonts w:ascii="Montserrat" w:eastAsia="Times New Roman" w:hAnsi="Montserrat" w:cs="Times New Roman"/>
                <w:color w:val="4A5959"/>
                <w:lang w:eastAsia="en-GB"/>
              </w:rPr>
            </w:pPr>
            <w:r>
              <w:rPr>
                <w:rFonts w:ascii="Montserrat" w:eastAsia="Times New Roman" w:hAnsi="Montserrat" w:cs="Arial"/>
                <w:color w:val="4A5959"/>
                <w:lang w:eastAsia="en-GB"/>
              </w:rPr>
              <w:t>4</w:t>
            </w:r>
            <w:r w:rsidR="00D768DA" w:rsidRPr="00D768DA">
              <w:rPr>
                <w:rFonts w:ascii="Montserrat" w:eastAsia="Times New Roman" w:hAnsi="Montserrat" w:cs="Arial"/>
                <w:color w:val="4A5959"/>
                <w:lang w:eastAsia="en-GB"/>
              </w:rPr>
              <w:t>.</w:t>
            </w:r>
          </w:p>
        </w:tc>
        <w:tc>
          <w:tcPr>
            <w:tcW w:w="7907" w:type="dxa"/>
            <w:tcMar>
              <w:top w:w="0" w:type="dxa"/>
              <w:left w:w="108" w:type="dxa"/>
              <w:bottom w:w="0" w:type="dxa"/>
              <w:right w:w="108" w:type="dxa"/>
            </w:tcMar>
            <w:vAlign w:val="center"/>
            <w:hideMark/>
          </w:tcPr>
          <w:p w14:paraId="487D372D" w14:textId="5B893B40" w:rsidR="00D768DA" w:rsidRPr="00AB28D9" w:rsidRDefault="00AB28D9" w:rsidP="00AB28D9">
            <w:pPr>
              <w:ind w:firstLine="2"/>
              <w:rPr>
                <w:rFonts w:asciiTheme="majorHAnsi" w:eastAsia="Times New Roman" w:hAnsiTheme="majorHAnsi" w:cstheme="majorHAnsi"/>
                <w:color w:val="4A5959"/>
                <w:lang w:eastAsia="en-GB"/>
              </w:rPr>
            </w:pPr>
            <w:r w:rsidRPr="00AB28D9">
              <w:rPr>
                <w:rFonts w:asciiTheme="majorHAnsi" w:hAnsiTheme="majorHAnsi" w:cstheme="majorHAnsi"/>
              </w:rPr>
              <w:t xml:space="preserve">Roles and responsibilities  </w:t>
            </w:r>
          </w:p>
        </w:tc>
        <w:tc>
          <w:tcPr>
            <w:tcW w:w="1417" w:type="dxa"/>
            <w:tcMar>
              <w:top w:w="0" w:type="dxa"/>
              <w:left w:w="108" w:type="dxa"/>
              <w:bottom w:w="0" w:type="dxa"/>
              <w:right w:w="108" w:type="dxa"/>
            </w:tcMar>
            <w:vAlign w:val="center"/>
          </w:tcPr>
          <w:p w14:paraId="06BA967A" w14:textId="4573327B" w:rsidR="00D768DA" w:rsidRPr="00D768DA"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3</w:t>
            </w:r>
          </w:p>
        </w:tc>
      </w:tr>
      <w:tr w:rsidR="00D768DA" w:rsidRPr="00D768DA" w14:paraId="009A7DC6" w14:textId="77777777" w:rsidTr="51DBABF3">
        <w:trPr>
          <w:trHeight w:val="454"/>
        </w:trPr>
        <w:tc>
          <w:tcPr>
            <w:tcW w:w="1019" w:type="dxa"/>
            <w:tcMar>
              <w:top w:w="0" w:type="dxa"/>
              <w:left w:w="108" w:type="dxa"/>
              <w:bottom w:w="0" w:type="dxa"/>
              <w:right w:w="108" w:type="dxa"/>
            </w:tcMar>
            <w:vAlign w:val="center"/>
            <w:hideMark/>
          </w:tcPr>
          <w:p w14:paraId="041CDF91" w14:textId="0094D45A" w:rsidR="00D768DA" w:rsidRPr="00D768DA" w:rsidRDefault="2CAA318F" w:rsidP="00D768DA">
            <w:pPr>
              <w:ind w:firstLine="2"/>
              <w:rPr>
                <w:rFonts w:ascii="Montserrat" w:eastAsia="Times New Roman" w:hAnsi="Montserrat" w:cs="Times New Roman"/>
                <w:color w:val="4A5959"/>
                <w:lang w:eastAsia="en-GB"/>
              </w:rPr>
            </w:pPr>
            <w:r w:rsidRPr="51DBABF3">
              <w:rPr>
                <w:rFonts w:ascii="Montserrat" w:eastAsia="Times New Roman" w:hAnsi="Montserrat" w:cs="Arial"/>
                <w:color w:val="4A5959"/>
                <w:lang w:eastAsia="en-GB"/>
              </w:rPr>
              <w:t>5.</w:t>
            </w:r>
          </w:p>
        </w:tc>
        <w:tc>
          <w:tcPr>
            <w:tcW w:w="7907" w:type="dxa"/>
            <w:tcMar>
              <w:top w:w="0" w:type="dxa"/>
              <w:left w:w="108" w:type="dxa"/>
              <w:bottom w:w="0" w:type="dxa"/>
              <w:right w:w="108" w:type="dxa"/>
            </w:tcMar>
            <w:vAlign w:val="center"/>
            <w:hideMark/>
          </w:tcPr>
          <w:p w14:paraId="7F73141F" w14:textId="313CBF0A" w:rsidR="00D768DA" w:rsidRPr="00AB28D9" w:rsidRDefault="6B2CE6A8" w:rsidP="51DBABF3">
            <w:pPr>
              <w:pStyle w:val="Heading1"/>
              <w:ind w:left="21"/>
              <w:rPr>
                <w:rFonts w:asciiTheme="majorHAnsi" w:hAnsiTheme="majorHAnsi" w:cstheme="majorBidi"/>
                <w:b w:val="0"/>
                <w:sz w:val="24"/>
                <w:szCs w:val="24"/>
              </w:rPr>
            </w:pPr>
            <w:r w:rsidRPr="51DBABF3">
              <w:rPr>
                <w:rFonts w:asciiTheme="majorHAnsi" w:hAnsiTheme="majorHAnsi" w:cstheme="majorBidi"/>
                <w:b w:val="0"/>
                <w:sz w:val="24"/>
                <w:szCs w:val="24"/>
              </w:rPr>
              <w:t xml:space="preserve">Monitoring arrangements  </w:t>
            </w:r>
          </w:p>
        </w:tc>
        <w:tc>
          <w:tcPr>
            <w:tcW w:w="1417" w:type="dxa"/>
            <w:tcMar>
              <w:top w:w="0" w:type="dxa"/>
              <w:left w:w="108" w:type="dxa"/>
              <w:bottom w:w="0" w:type="dxa"/>
              <w:right w:w="108" w:type="dxa"/>
            </w:tcMar>
            <w:vAlign w:val="center"/>
          </w:tcPr>
          <w:p w14:paraId="7CD7DF32" w14:textId="0330A77E" w:rsidR="00D768DA" w:rsidRPr="00D768DA"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4</w:t>
            </w:r>
          </w:p>
        </w:tc>
      </w:tr>
      <w:tr w:rsidR="00D768DA" w:rsidRPr="00D768DA" w14:paraId="0AD4562A" w14:textId="77777777" w:rsidTr="51DBABF3">
        <w:trPr>
          <w:trHeight w:val="454"/>
        </w:trPr>
        <w:tc>
          <w:tcPr>
            <w:tcW w:w="1019" w:type="dxa"/>
            <w:tcMar>
              <w:top w:w="0" w:type="dxa"/>
              <w:left w:w="108" w:type="dxa"/>
              <w:bottom w:w="0" w:type="dxa"/>
              <w:right w:w="108" w:type="dxa"/>
            </w:tcMar>
            <w:vAlign w:val="center"/>
            <w:hideMark/>
          </w:tcPr>
          <w:p w14:paraId="41D7CB1A" w14:textId="2560874F" w:rsidR="00D768DA" w:rsidRPr="00D768DA" w:rsidRDefault="2CAA318F" w:rsidP="00D768DA">
            <w:pPr>
              <w:ind w:firstLine="2"/>
              <w:rPr>
                <w:rFonts w:ascii="Montserrat" w:eastAsia="Times New Roman" w:hAnsi="Montserrat" w:cs="Times New Roman"/>
                <w:color w:val="4A5959"/>
                <w:lang w:eastAsia="en-GB"/>
              </w:rPr>
            </w:pPr>
            <w:r w:rsidRPr="51DBABF3">
              <w:rPr>
                <w:rFonts w:ascii="Montserrat" w:eastAsia="Times New Roman" w:hAnsi="Montserrat" w:cs="Arial"/>
                <w:color w:val="4A5959"/>
                <w:lang w:eastAsia="en-GB"/>
              </w:rPr>
              <w:t>6.</w:t>
            </w:r>
          </w:p>
        </w:tc>
        <w:tc>
          <w:tcPr>
            <w:tcW w:w="7907" w:type="dxa"/>
            <w:tcMar>
              <w:top w:w="0" w:type="dxa"/>
              <w:left w:w="108" w:type="dxa"/>
              <w:bottom w:w="0" w:type="dxa"/>
              <w:right w:w="108" w:type="dxa"/>
            </w:tcMar>
            <w:vAlign w:val="center"/>
            <w:hideMark/>
          </w:tcPr>
          <w:p w14:paraId="66B49E0E" w14:textId="1D404DCC" w:rsidR="00D768DA" w:rsidRPr="00AB28D9" w:rsidRDefault="6B2CE6A8" w:rsidP="51DBABF3">
            <w:pPr>
              <w:pStyle w:val="Heading1"/>
              <w:ind w:left="21"/>
              <w:rPr>
                <w:rFonts w:asciiTheme="majorHAnsi" w:hAnsiTheme="majorHAnsi" w:cstheme="majorBidi"/>
                <w:b w:val="0"/>
                <w:sz w:val="24"/>
                <w:szCs w:val="24"/>
              </w:rPr>
            </w:pPr>
            <w:r w:rsidRPr="51DBABF3">
              <w:rPr>
                <w:rFonts w:asciiTheme="majorHAnsi" w:hAnsiTheme="majorHAnsi" w:cstheme="majorBidi"/>
                <w:b w:val="0"/>
                <w:sz w:val="24"/>
                <w:szCs w:val="24"/>
              </w:rPr>
              <w:t xml:space="preserve">Links with other policies and documents  </w:t>
            </w:r>
          </w:p>
        </w:tc>
        <w:tc>
          <w:tcPr>
            <w:tcW w:w="1417" w:type="dxa"/>
            <w:tcMar>
              <w:top w:w="0" w:type="dxa"/>
              <w:left w:w="108" w:type="dxa"/>
              <w:bottom w:w="0" w:type="dxa"/>
              <w:right w:w="108" w:type="dxa"/>
            </w:tcMar>
            <w:vAlign w:val="center"/>
          </w:tcPr>
          <w:p w14:paraId="3A207925" w14:textId="29823C11" w:rsidR="00D768DA" w:rsidRPr="00D768DA" w:rsidRDefault="00780D4E" w:rsidP="00D768DA">
            <w:pPr>
              <w:ind w:firstLine="2"/>
              <w:rPr>
                <w:rFonts w:ascii="Montserrat" w:eastAsia="Times New Roman" w:hAnsi="Montserrat" w:cs="Times New Roman"/>
                <w:color w:val="4A5959"/>
                <w:lang w:eastAsia="en-GB"/>
              </w:rPr>
            </w:pPr>
            <w:r>
              <w:rPr>
                <w:rFonts w:ascii="Montserrat" w:eastAsia="Times New Roman" w:hAnsi="Montserrat" w:cs="Times New Roman"/>
                <w:color w:val="4A5959"/>
                <w:lang w:eastAsia="en-GB"/>
              </w:rPr>
              <w:t>4</w:t>
            </w:r>
          </w:p>
        </w:tc>
      </w:tr>
    </w:tbl>
    <w:p w14:paraId="778FF8C9" w14:textId="6325A11D" w:rsidR="51DBABF3" w:rsidRDefault="51DBABF3"/>
    <w:bookmarkEnd w:id="0"/>
    <w:p w14:paraId="7FB00E94" w14:textId="77777777" w:rsidR="00EF36E5" w:rsidRDefault="00EF36E5" w:rsidP="00AB28D9">
      <w:pPr>
        <w:rPr>
          <w:b/>
        </w:rPr>
      </w:pPr>
    </w:p>
    <w:p w14:paraId="530A66D4" w14:textId="77777777" w:rsidR="00780D4E" w:rsidRDefault="00780D4E">
      <w:pPr>
        <w:rPr>
          <w:rFonts w:ascii="Arial" w:eastAsia="Arial" w:hAnsi="Arial" w:cs="Arial"/>
          <w:b/>
          <w:color w:val="000000"/>
          <w:sz w:val="28"/>
          <w:szCs w:val="22"/>
          <w:lang w:eastAsia="en-GB"/>
        </w:rPr>
      </w:pPr>
      <w:bookmarkStart w:id="3" w:name="_Toc89858883"/>
      <w:r>
        <w:br w:type="page"/>
      </w:r>
    </w:p>
    <w:p w14:paraId="4C1F7D32" w14:textId="5E2881DA" w:rsidR="00AB28D9" w:rsidRDefault="00AB28D9" w:rsidP="00AB28D9">
      <w:pPr>
        <w:pStyle w:val="Heading1"/>
        <w:ind w:left="21"/>
      </w:pPr>
      <w:r>
        <w:lastRenderedPageBreak/>
        <w:t>1. Aims</w:t>
      </w:r>
      <w:bookmarkEnd w:id="3"/>
      <w:r>
        <w:t xml:space="preserve">  </w:t>
      </w:r>
    </w:p>
    <w:p w14:paraId="6F12C86B" w14:textId="77777777" w:rsidR="00AB28D9" w:rsidRDefault="00AB28D9" w:rsidP="00AB28D9">
      <w:pPr>
        <w:spacing w:after="9" w:line="259" w:lineRule="auto"/>
        <w:ind w:left="14"/>
      </w:pPr>
      <w:r>
        <w:rPr>
          <w:sz w:val="22"/>
        </w:rPr>
        <w:t xml:space="preserve"> </w:t>
      </w:r>
      <w:r>
        <w:t xml:space="preserve"> </w:t>
      </w:r>
    </w:p>
    <w:p w14:paraId="3E9FA83B" w14:textId="77777777" w:rsidR="00AB28D9" w:rsidRDefault="00AB28D9" w:rsidP="00AB28D9">
      <w:pPr>
        <w:spacing w:after="139"/>
        <w:ind w:left="24"/>
      </w:pPr>
      <w:r>
        <w:t xml:space="preserve">Our SEND policy aims to:  </w:t>
      </w:r>
    </w:p>
    <w:p w14:paraId="0E05C6EA" w14:textId="3FB51B3B" w:rsidR="00AB28D9" w:rsidRDefault="6B2CE6A8" w:rsidP="00AB28D9">
      <w:pPr>
        <w:numPr>
          <w:ilvl w:val="0"/>
          <w:numId w:val="8"/>
        </w:numPr>
        <w:spacing w:after="118" w:line="254" w:lineRule="auto"/>
        <w:ind w:hanging="360"/>
        <w:jc w:val="both"/>
      </w:pPr>
      <w:r>
        <w:t xml:space="preserve">Set out how </w:t>
      </w:r>
      <w:r w:rsidR="001B4D17">
        <w:t>Enrich</w:t>
      </w:r>
      <w:r w:rsidR="6FCFB78C">
        <w:t xml:space="preserve"> will</w:t>
      </w:r>
      <w:r>
        <w:t xml:space="preserve"> support and make provision for pupils with special educational needs and disabilities (SEND</w:t>
      </w:r>
      <w:proofErr w:type="gramStart"/>
      <w:r>
        <w:t>);</w:t>
      </w:r>
      <w:proofErr w:type="gramEnd"/>
      <w:r>
        <w:t xml:space="preserve">  </w:t>
      </w:r>
    </w:p>
    <w:p w14:paraId="0EACAC91" w14:textId="77777777" w:rsidR="00AB28D9" w:rsidRDefault="00AB28D9" w:rsidP="00AB28D9">
      <w:pPr>
        <w:numPr>
          <w:ilvl w:val="0"/>
          <w:numId w:val="8"/>
        </w:numPr>
        <w:spacing w:after="112" w:line="254" w:lineRule="auto"/>
        <w:ind w:hanging="360"/>
        <w:jc w:val="both"/>
      </w:pPr>
      <w:r>
        <w:t xml:space="preserve">Explain the roles and responsibilities of everyone involved in providing for pupils with SEND.  </w:t>
      </w:r>
    </w:p>
    <w:p w14:paraId="1164FAF0" w14:textId="0677509A" w:rsidR="00AB28D9" w:rsidRDefault="001B4D17" w:rsidP="00AB28D9">
      <w:pPr>
        <w:spacing w:after="112" w:line="243" w:lineRule="auto"/>
        <w:ind w:left="34" w:hanging="20"/>
      </w:pPr>
      <w:r>
        <w:t>Enrich</w:t>
      </w:r>
      <w:r w:rsidR="07249C5E">
        <w:t xml:space="preserve"> </w:t>
      </w:r>
      <w:r w:rsidR="6B2CE6A8">
        <w:t xml:space="preserve">provides a continuum of provision </w:t>
      </w:r>
      <w:r w:rsidR="001B483B">
        <w:t xml:space="preserve">in KS4 </w:t>
      </w:r>
      <w:r w:rsidR="0154721F">
        <w:t>in</w:t>
      </w:r>
      <w:r w:rsidR="6B2CE6A8">
        <w:t xml:space="preserve"> order to support children with social, emotional &amp; mental health (SEMH) needs.   </w:t>
      </w:r>
    </w:p>
    <w:p w14:paraId="69FB8EDE" w14:textId="485E6D0A" w:rsidR="00AB28D9" w:rsidRDefault="6B2CE6A8" w:rsidP="00AB28D9">
      <w:pPr>
        <w:spacing w:after="1" w:line="243" w:lineRule="auto"/>
        <w:ind w:left="34" w:hanging="20"/>
      </w:pPr>
      <w:r>
        <w:t xml:space="preserve">Graduated and personalised interventions contribute to the positive outcomes for children and young people. </w:t>
      </w:r>
      <w:r w:rsidR="001B4D17">
        <w:t>Enrich</w:t>
      </w:r>
      <w:r w:rsidR="0F4D5DA1">
        <w:t xml:space="preserve"> </w:t>
      </w:r>
      <w:r>
        <w:t xml:space="preserve">is committed to the promotion of inclusive support, raising standards for children with SEMH needs and improving their life chances. </w:t>
      </w:r>
      <w:r w:rsidR="001B4D17">
        <w:t>Enrich</w:t>
      </w:r>
      <w:r>
        <w:t xml:space="preserve"> values the abilities and achievements of all its pupils and is committed to providing, for each pupil, the best possible environment and opportunities for learning through classroom-based and personalised interventions.  </w:t>
      </w:r>
    </w:p>
    <w:p w14:paraId="72A4D800" w14:textId="77777777" w:rsidR="00AB28D9" w:rsidRDefault="00AB28D9" w:rsidP="00AB28D9">
      <w:pPr>
        <w:spacing w:after="48" w:line="259" w:lineRule="auto"/>
        <w:ind w:left="734"/>
      </w:pPr>
      <w:r>
        <w:t xml:space="preserve">  </w:t>
      </w:r>
    </w:p>
    <w:p w14:paraId="38FF73C8" w14:textId="77777777" w:rsidR="00AB28D9" w:rsidRDefault="00AB28D9" w:rsidP="00AB28D9">
      <w:pPr>
        <w:pStyle w:val="Heading1"/>
        <w:ind w:left="21"/>
      </w:pPr>
      <w:bookmarkStart w:id="4" w:name="_Toc89858884"/>
      <w:r>
        <w:t>2. Legislation and guidance</w:t>
      </w:r>
      <w:bookmarkEnd w:id="4"/>
      <w:r>
        <w:t xml:space="preserve">   </w:t>
      </w:r>
    </w:p>
    <w:p w14:paraId="3B099C31" w14:textId="77777777" w:rsidR="00AB28D9" w:rsidRDefault="00AB28D9" w:rsidP="00AB28D9">
      <w:pPr>
        <w:spacing w:after="18" w:line="259" w:lineRule="auto"/>
        <w:ind w:left="374"/>
      </w:pPr>
      <w:r>
        <w:rPr>
          <w:sz w:val="22"/>
        </w:rPr>
        <w:t xml:space="preserve"> </w:t>
      </w:r>
      <w:r>
        <w:t xml:space="preserve"> </w:t>
      </w:r>
    </w:p>
    <w:p w14:paraId="7AB9EA26" w14:textId="77777777" w:rsidR="00AB28D9" w:rsidRDefault="00AB28D9" w:rsidP="00AB28D9">
      <w:pPr>
        <w:spacing w:after="137"/>
        <w:ind w:left="24"/>
      </w:pPr>
      <w:r>
        <w:t>This policy is based on the statutory</w:t>
      </w:r>
      <w:r>
        <w:rPr>
          <w:sz w:val="22"/>
        </w:rPr>
        <w:t xml:space="preserve"> </w:t>
      </w:r>
      <w:r>
        <w:rPr>
          <w:b/>
          <w:sz w:val="22"/>
        </w:rPr>
        <w:t>Special Educational Needs and Disability Code of Practice: 0-25</w:t>
      </w:r>
      <w:r>
        <w:rPr>
          <w:sz w:val="22"/>
        </w:rPr>
        <w:t xml:space="preserve">, </w:t>
      </w:r>
      <w:r>
        <w:t xml:space="preserve">and the following legislation:  </w:t>
      </w:r>
    </w:p>
    <w:p w14:paraId="4958B8A7" w14:textId="77777777" w:rsidR="00AB28D9" w:rsidRDefault="006C39CB" w:rsidP="00AB28D9">
      <w:pPr>
        <w:numPr>
          <w:ilvl w:val="0"/>
          <w:numId w:val="9"/>
        </w:numPr>
        <w:spacing w:after="119" w:line="254" w:lineRule="auto"/>
        <w:ind w:hanging="360"/>
        <w:jc w:val="both"/>
      </w:pPr>
      <w:hyperlink r:id="rId12">
        <w:r w:rsidR="00AB28D9">
          <w:rPr>
            <w:b/>
          </w:rPr>
          <w:t>Part 3 of the Childre</w:t>
        </w:r>
      </w:hyperlink>
      <w:hyperlink r:id="rId13">
        <w:r w:rsidR="00AB28D9">
          <w:rPr>
            <w:b/>
          </w:rPr>
          <w:t>n</w:t>
        </w:r>
      </w:hyperlink>
      <w:hyperlink r:id="rId14">
        <w:r w:rsidR="00AB28D9">
          <w:rPr>
            <w:b/>
          </w:rPr>
          <w:t xml:space="preserve"> </w:t>
        </w:r>
      </w:hyperlink>
      <w:hyperlink r:id="rId15">
        <w:r w:rsidR="00AB28D9">
          <w:rPr>
            <w:b/>
          </w:rPr>
          <w:t>and Families Act 201</w:t>
        </w:r>
      </w:hyperlink>
      <w:hyperlink r:id="rId16">
        <w:r w:rsidR="00AB28D9">
          <w:rPr>
            <w:b/>
          </w:rPr>
          <w:t>4</w:t>
        </w:r>
      </w:hyperlink>
      <w:hyperlink r:id="rId17">
        <w:r w:rsidR="00AB28D9">
          <w:t>,</w:t>
        </w:r>
      </w:hyperlink>
      <w:hyperlink r:id="rId18">
        <w:r w:rsidR="00AB28D9">
          <w:t xml:space="preserve"> </w:t>
        </w:r>
      </w:hyperlink>
      <w:r w:rsidR="00AB28D9">
        <w:t xml:space="preserve">which sets out schools’ responsibilities for pupils with SEND and disabilities; </w:t>
      </w:r>
    </w:p>
    <w:p w14:paraId="6BB0BA74" w14:textId="77777777" w:rsidR="00AB28D9" w:rsidRDefault="006C39CB" w:rsidP="00AB28D9">
      <w:pPr>
        <w:numPr>
          <w:ilvl w:val="0"/>
          <w:numId w:val="9"/>
        </w:numPr>
        <w:spacing w:after="98" w:line="254" w:lineRule="auto"/>
        <w:ind w:hanging="360"/>
        <w:jc w:val="both"/>
      </w:pPr>
      <w:hyperlink r:id="rId19">
        <w:r w:rsidR="00AB28D9">
          <w:rPr>
            <w:b/>
          </w:rPr>
          <w:t>The Special Educational Needs and Disability Regulations 201</w:t>
        </w:r>
      </w:hyperlink>
      <w:hyperlink r:id="rId20">
        <w:r w:rsidR="00AB28D9">
          <w:rPr>
            <w:b/>
          </w:rPr>
          <w:t>4</w:t>
        </w:r>
      </w:hyperlink>
      <w:hyperlink r:id="rId21">
        <w:r w:rsidR="00AB28D9">
          <w:t>,</w:t>
        </w:r>
      </w:hyperlink>
      <w:hyperlink r:id="rId22">
        <w:r w:rsidR="00AB28D9">
          <w:t xml:space="preserve"> </w:t>
        </w:r>
      </w:hyperlink>
      <w:r w:rsidR="00AB28D9">
        <w:t xml:space="preserve">which set out schools’ responsibilities for education, health and care (EHC) plans, SEND coordinators (SENDCOs) and the SEND information report.   </w:t>
      </w:r>
    </w:p>
    <w:p w14:paraId="75EDE188" w14:textId="77777777" w:rsidR="00AB28D9" w:rsidRDefault="00AB28D9" w:rsidP="00AB28D9">
      <w:pPr>
        <w:numPr>
          <w:ilvl w:val="0"/>
          <w:numId w:val="9"/>
        </w:numPr>
        <w:spacing w:after="98" w:line="254" w:lineRule="auto"/>
        <w:ind w:hanging="360"/>
        <w:jc w:val="both"/>
      </w:pPr>
      <w:r>
        <w:t xml:space="preserve">The Equality Act 2010, is a law which protects from discrimination or unfair treatment on the basis of certain characteristics such as disability. </w:t>
      </w:r>
    </w:p>
    <w:p w14:paraId="41F2261A" w14:textId="77777777" w:rsidR="00AB28D9" w:rsidRDefault="00AB28D9" w:rsidP="00AB28D9">
      <w:pPr>
        <w:spacing w:after="6"/>
        <w:ind w:left="24"/>
      </w:pPr>
      <w:r>
        <w:t xml:space="preserve">This policy also complies with our funding agreement and articles of association.  </w:t>
      </w:r>
    </w:p>
    <w:p w14:paraId="01AC8B7D" w14:textId="2CD189C6" w:rsidR="00AB28D9" w:rsidRDefault="00AB28D9" w:rsidP="00AB28D9">
      <w:pPr>
        <w:spacing w:line="259" w:lineRule="auto"/>
        <w:ind w:left="14"/>
      </w:pPr>
      <w:r>
        <w:t xml:space="preserve">  </w:t>
      </w:r>
    </w:p>
    <w:p w14:paraId="536FFE4B" w14:textId="77777777" w:rsidR="00AB28D9" w:rsidRDefault="00AB28D9" w:rsidP="00AB28D9">
      <w:pPr>
        <w:spacing w:after="36" w:line="259" w:lineRule="auto"/>
        <w:ind w:left="14"/>
      </w:pPr>
      <w:r>
        <w:t xml:space="preserve">  </w:t>
      </w:r>
    </w:p>
    <w:p w14:paraId="0A7B72D2" w14:textId="2B209BD9" w:rsidR="00AB28D9" w:rsidRDefault="00AB28D9" w:rsidP="00AB28D9">
      <w:pPr>
        <w:pStyle w:val="Heading1"/>
        <w:ind w:left="21"/>
      </w:pPr>
      <w:bookmarkStart w:id="5" w:name="_Toc89858885"/>
      <w:r>
        <w:t>3. Definitions</w:t>
      </w:r>
      <w:bookmarkEnd w:id="5"/>
      <w:r>
        <w:t xml:space="preserve">  </w:t>
      </w:r>
    </w:p>
    <w:p w14:paraId="3CF0982A" w14:textId="77777777" w:rsidR="00AB28D9" w:rsidRDefault="00AB28D9" w:rsidP="00AB28D9">
      <w:pPr>
        <w:spacing w:after="9" w:line="259" w:lineRule="auto"/>
        <w:ind w:left="14"/>
      </w:pPr>
      <w:r>
        <w:rPr>
          <w:sz w:val="22"/>
        </w:rPr>
        <w:t xml:space="preserve"> </w:t>
      </w:r>
      <w:r>
        <w:t xml:space="preserve"> </w:t>
      </w:r>
    </w:p>
    <w:p w14:paraId="750A4DBC" w14:textId="77777777" w:rsidR="00AB28D9" w:rsidRDefault="00AB28D9" w:rsidP="00AB28D9">
      <w:pPr>
        <w:spacing w:after="2"/>
        <w:ind w:left="24"/>
      </w:pPr>
      <w:r>
        <w:t xml:space="preserve">A pupil has SEND if they have a learning difficulty or disability which calls for special educational provision to be made for them.   </w:t>
      </w:r>
    </w:p>
    <w:p w14:paraId="27551444" w14:textId="77777777" w:rsidR="00AB28D9" w:rsidRDefault="00AB28D9" w:rsidP="00AB28D9">
      <w:pPr>
        <w:spacing w:line="259" w:lineRule="auto"/>
        <w:ind w:left="14"/>
      </w:pPr>
      <w:r>
        <w:t xml:space="preserve">  </w:t>
      </w:r>
    </w:p>
    <w:p w14:paraId="05F74EFF" w14:textId="77777777" w:rsidR="00AB28D9" w:rsidRDefault="00AB28D9" w:rsidP="00AB28D9">
      <w:pPr>
        <w:spacing w:after="118"/>
        <w:ind w:left="24"/>
      </w:pPr>
      <w:r>
        <w:t xml:space="preserve">They have a learning difficulty or disability if they have:  </w:t>
      </w:r>
    </w:p>
    <w:p w14:paraId="7B9E3B63" w14:textId="77777777" w:rsidR="00AB28D9" w:rsidRDefault="00AB28D9" w:rsidP="00AB28D9">
      <w:pPr>
        <w:numPr>
          <w:ilvl w:val="0"/>
          <w:numId w:val="10"/>
        </w:numPr>
        <w:spacing w:after="122" w:line="254" w:lineRule="auto"/>
        <w:ind w:hanging="360"/>
        <w:jc w:val="both"/>
      </w:pPr>
      <w:r>
        <w:t xml:space="preserve">A significantly greater difficulty in learning than the majority of others of the same age; or   </w:t>
      </w:r>
    </w:p>
    <w:p w14:paraId="0059525C" w14:textId="77777777" w:rsidR="00AB28D9" w:rsidRDefault="00AB28D9" w:rsidP="00AB28D9">
      <w:pPr>
        <w:numPr>
          <w:ilvl w:val="0"/>
          <w:numId w:val="10"/>
        </w:numPr>
        <w:spacing w:after="100" w:line="254" w:lineRule="auto"/>
        <w:ind w:hanging="360"/>
        <w:jc w:val="both"/>
      </w:pPr>
      <w:r>
        <w:t xml:space="preserve">A disability which prevents or hinders them from making use of facilities of a kind generally provided for others of the same age in mainstream schools.   </w:t>
      </w:r>
    </w:p>
    <w:p w14:paraId="467D4744" w14:textId="7DF0861B" w:rsidR="00AB28D9" w:rsidRDefault="00AB28D9" w:rsidP="00780D4E">
      <w:pPr>
        <w:spacing w:after="2"/>
        <w:ind w:left="24" w:right="95"/>
      </w:pPr>
      <w:r>
        <w:t xml:space="preserve">Special educational provision is educational or training provision that is additional to, or different from, that made generally for other children or young people of the same age by mainstream schools.   </w:t>
      </w:r>
    </w:p>
    <w:p w14:paraId="4F23C967" w14:textId="77777777" w:rsidR="00AB28D9" w:rsidRDefault="00AB28D9" w:rsidP="00AB28D9">
      <w:pPr>
        <w:pStyle w:val="Heading1"/>
        <w:ind w:left="21"/>
      </w:pPr>
      <w:bookmarkStart w:id="6" w:name="_Toc89858886"/>
      <w:r>
        <w:lastRenderedPageBreak/>
        <w:t>4. Roles and responsibilities</w:t>
      </w:r>
      <w:bookmarkEnd w:id="6"/>
      <w:r>
        <w:t xml:space="preserve">  </w:t>
      </w:r>
    </w:p>
    <w:p w14:paraId="2AF25C1F" w14:textId="77777777" w:rsidR="00AB28D9" w:rsidRDefault="00AB28D9" w:rsidP="00AB28D9">
      <w:r>
        <w:rPr>
          <w:sz w:val="22"/>
        </w:rPr>
        <w:t xml:space="preserve"> </w:t>
      </w:r>
      <w:r>
        <w:t xml:space="preserve"> </w:t>
      </w:r>
    </w:p>
    <w:p w14:paraId="74984866" w14:textId="77777777" w:rsidR="00AB28D9" w:rsidRDefault="00AB28D9" w:rsidP="00AB28D9">
      <w:pPr>
        <w:pStyle w:val="Heading3"/>
      </w:pPr>
      <w:r>
        <w:t xml:space="preserve">4.1 The SENDCO  </w:t>
      </w:r>
    </w:p>
    <w:p w14:paraId="111E63D9" w14:textId="77777777" w:rsidR="00AB28D9" w:rsidRDefault="00AB28D9" w:rsidP="00AB28D9">
      <w:pPr>
        <w:spacing w:after="23" w:line="259" w:lineRule="auto"/>
      </w:pPr>
    </w:p>
    <w:p w14:paraId="55E939CC" w14:textId="6F4139EF" w:rsidR="00AB28D9" w:rsidRDefault="6B2CE6A8" w:rsidP="00AB28D9">
      <w:pPr>
        <w:numPr>
          <w:ilvl w:val="0"/>
          <w:numId w:val="11"/>
        </w:numPr>
        <w:spacing w:after="27" w:line="254" w:lineRule="auto"/>
        <w:ind w:hanging="360"/>
        <w:jc w:val="both"/>
      </w:pPr>
      <w:r>
        <w:t xml:space="preserve">The SENDCOs within the </w:t>
      </w:r>
      <w:r w:rsidR="001B4D17">
        <w:t>Enrich</w:t>
      </w:r>
      <w:r>
        <w:t xml:space="preserve"> are:  </w:t>
      </w:r>
    </w:p>
    <w:p w14:paraId="3089BC9B" w14:textId="117019DA" w:rsidR="00AB28D9" w:rsidRDefault="001B483B" w:rsidP="51DBABF3">
      <w:pPr>
        <w:numPr>
          <w:ilvl w:val="0"/>
          <w:numId w:val="11"/>
        </w:numPr>
        <w:spacing w:after="27" w:line="254" w:lineRule="auto"/>
        <w:ind w:hanging="360"/>
        <w:jc w:val="both"/>
        <w:rPr>
          <w:color w:val="000000" w:themeColor="text1"/>
        </w:rPr>
      </w:pPr>
      <w:r>
        <w:t>Kate Lyell</w:t>
      </w:r>
      <w:r w:rsidR="6E4FA8C8">
        <w:t xml:space="preserve"> - </w:t>
      </w:r>
      <w:r>
        <w:t>SENDCO</w:t>
      </w:r>
      <w:r w:rsidR="6B2CE6A8">
        <w:t xml:space="preserve">  </w:t>
      </w:r>
    </w:p>
    <w:p w14:paraId="2687AC9B" w14:textId="63A1DB5A" w:rsidR="44D77EFB" w:rsidDel="002035B9" w:rsidRDefault="001B483B" w:rsidP="557C7A1C">
      <w:pPr>
        <w:numPr>
          <w:ilvl w:val="0"/>
          <w:numId w:val="11"/>
        </w:numPr>
        <w:spacing w:after="27" w:line="254" w:lineRule="auto"/>
        <w:ind w:hanging="360"/>
        <w:jc w:val="both"/>
        <w:rPr>
          <w:color w:val="000000" w:themeColor="text1"/>
        </w:rPr>
      </w:pPr>
      <w:r>
        <w:t>Madeline</w:t>
      </w:r>
      <w:r w:rsidR="7512BA19">
        <w:t xml:space="preserve"> </w:t>
      </w:r>
      <w:r>
        <w:t xml:space="preserve">Heaton – </w:t>
      </w:r>
      <w:r w:rsidR="001B4D17">
        <w:t>Deputy</w:t>
      </w:r>
      <w:r>
        <w:t xml:space="preserve"> SENDCO</w:t>
      </w:r>
    </w:p>
    <w:p w14:paraId="705C1482" w14:textId="1BA93582" w:rsidR="557C7A1C" w:rsidRDefault="557C7A1C" w:rsidP="557C7A1C">
      <w:pPr>
        <w:spacing w:after="27" w:line="254" w:lineRule="auto"/>
        <w:ind w:left="14"/>
        <w:jc w:val="both"/>
        <w:rPr>
          <w:color w:val="000000" w:themeColor="text1"/>
        </w:rPr>
      </w:pPr>
    </w:p>
    <w:p w14:paraId="3D5DD87E" w14:textId="22375845" w:rsidR="00AB28D9" w:rsidRDefault="6B2CE6A8" w:rsidP="00EF36E5">
      <w:pPr>
        <w:spacing w:line="259" w:lineRule="auto"/>
        <w:ind w:left="14"/>
      </w:pPr>
      <w:r>
        <w:t xml:space="preserve">  The SENDCOs will:  </w:t>
      </w:r>
    </w:p>
    <w:p w14:paraId="79F87929" w14:textId="42C9E2D6" w:rsidR="3BC75F05" w:rsidRDefault="3BC75F05" w:rsidP="3BC75F05">
      <w:pPr>
        <w:spacing w:line="259" w:lineRule="auto"/>
        <w:ind w:left="14"/>
      </w:pPr>
    </w:p>
    <w:p w14:paraId="54471BB6" w14:textId="62B4C3A3" w:rsidR="00AB28D9" w:rsidRDefault="6B2CE6A8" w:rsidP="00AB28D9">
      <w:pPr>
        <w:numPr>
          <w:ilvl w:val="0"/>
          <w:numId w:val="11"/>
        </w:numPr>
        <w:spacing w:after="110" w:line="254" w:lineRule="auto"/>
        <w:ind w:hanging="360"/>
        <w:jc w:val="both"/>
      </w:pPr>
      <w:r>
        <w:t xml:space="preserve">Work with the Head Teacher and Link Trustee with responsibility for SEND to determine the strategic development of the SEND policy and provision in the Trust;  </w:t>
      </w:r>
    </w:p>
    <w:p w14:paraId="46FEE8F6" w14:textId="77777777" w:rsidR="00AB28D9" w:rsidRDefault="00AB28D9" w:rsidP="00AB28D9">
      <w:pPr>
        <w:numPr>
          <w:ilvl w:val="0"/>
          <w:numId w:val="11"/>
        </w:numPr>
        <w:spacing w:after="119" w:line="254" w:lineRule="auto"/>
        <w:ind w:hanging="360"/>
        <w:jc w:val="both"/>
      </w:pPr>
      <w:r>
        <w:t xml:space="preserve">Have day-to-day responsibility for the operation of this SEND policy and the coordination of specific provision made to support individual pupils with SEND, including those who have EHC plans;  </w:t>
      </w:r>
    </w:p>
    <w:p w14:paraId="3C3C0906" w14:textId="77777777" w:rsidR="00AB28D9" w:rsidRDefault="00AB28D9" w:rsidP="00AB28D9">
      <w:pPr>
        <w:numPr>
          <w:ilvl w:val="0"/>
          <w:numId w:val="11"/>
        </w:numPr>
        <w:spacing w:after="143" w:line="254" w:lineRule="auto"/>
        <w:ind w:hanging="360"/>
        <w:jc w:val="both"/>
      </w:pPr>
      <w:r>
        <w:t xml:space="preserve">Provide professional guidance to colleagues and work with staff, parents, and other agencies to ensure that pupils with SEND receive appropriate support and high-quality teaching;   </w:t>
      </w:r>
    </w:p>
    <w:p w14:paraId="6632F4FB" w14:textId="77777777" w:rsidR="00AB28D9" w:rsidRDefault="00AB28D9" w:rsidP="00AB28D9">
      <w:pPr>
        <w:numPr>
          <w:ilvl w:val="0"/>
          <w:numId w:val="11"/>
        </w:numPr>
        <w:spacing w:after="121" w:line="254" w:lineRule="auto"/>
        <w:ind w:hanging="360"/>
        <w:jc w:val="both"/>
      </w:pPr>
      <w:r>
        <w:t xml:space="preserve">Advise on the graduated approach to providing SEND support;  </w:t>
      </w:r>
    </w:p>
    <w:p w14:paraId="4BED3E2A" w14:textId="77777777" w:rsidR="00AB28D9" w:rsidRDefault="00AB28D9" w:rsidP="00AB28D9">
      <w:pPr>
        <w:numPr>
          <w:ilvl w:val="0"/>
          <w:numId w:val="11"/>
        </w:numPr>
        <w:spacing w:after="107" w:line="254" w:lineRule="auto"/>
        <w:ind w:hanging="360"/>
        <w:jc w:val="both"/>
      </w:pPr>
      <w:r>
        <w:t xml:space="preserve">Advise on the deployment of the school’s delegated budget and other resources to meet pupils’ needs effectively;  </w:t>
      </w:r>
    </w:p>
    <w:p w14:paraId="6776AA32" w14:textId="77777777" w:rsidR="00AB28D9" w:rsidRDefault="00AB28D9" w:rsidP="00AB28D9">
      <w:pPr>
        <w:numPr>
          <w:ilvl w:val="0"/>
          <w:numId w:val="11"/>
        </w:numPr>
        <w:spacing w:after="122" w:line="254" w:lineRule="auto"/>
        <w:ind w:hanging="360"/>
        <w:jc w:val="both"/>
      </w:pPr>
      <w:r>
        <w:t xml:space="preserve">Be the point of contact for external agencies, especially the local authority and its support services;  </w:t>
      </w:r>
    </w:p>
    <w:p w14:paraId="4E6C314E" w14:textId="77777777" w:rsidR="00AB28D9" w:rsidRDefault="00AB28D9" w:rsidP="00AB28D9">
      <w:pPr>
        <w:numPr>
          <w:ilvl w:val="0"/>
          <w:numId w:val="11"/>
        </w:numPr>
        <w:spacing w:after="119" w:line="254" w:lineRule="auto"/>
        <w:ind w:hanging="360"/>
        <w:jc w:val="both"/>
      </w:pPr>
      <w:r>
        <w:t xml:space="preserve">Liaise with potential next providers of education to ensure pupils and their parents / carers are informed about options and a smooth transition is planned;  </w:t>
      </w:r>
    </w:p>
    <w:p w14:paraId="27AC61D1" w14:textId="3F4EF801" w:rsidR="00AB28D9" w:rsidRDefault="00AB28D9" w:rsidP="00AB28D9">
      <w:pPr>
        <w:numPr>
          <w:ilvl w:val="0"/>
          <w:numId w:val="11"/>
        </w:numPr>
        <w:spacing w:after="2" w:line="254" w:lineRule="auto"/>
        <w:ind w:hanging="360"/>
        <w:jc w:val="both"/>
      </w:pPr>
      <w:r>
        <w:t xml:space="preserve">Work with the Head Teacher and Board of Trustees to ensure that </w:t>
      </w:r>
      <w:proofErr w:type="gramStart"/>
      <w:r w:rsidR="001B4D17">
        <w:t>Enrich</w:t>
      </w:r>
      <w:proofErr w:type="gramEnd"/>
      <w:r>
        <w:t xml:space="preserve"> meets its responsibilities under the Equality Act 2010 with regard to reasonable adjustments and access arrangements; </w:t>
      </w:r>
    </w:p>
    <w:p w14:paraId="64C8C1A8" w14:textId="67FA1287" w:rsidR="00AB28D9" w:rsidRDefault="00AB28D9" w:rsidP="3BC75F05">
      <w:pPr>
        <w:spacing w:after="2" w:line="254" w:lineRule="auto"/>
        <w:ind w:left="14"/>
        <w:jc w:val="both"/>
      </w:pPr>
    </w:p>
    <w:p w14:paraId="4F22F4AE" w14:textId="63E6D717" w:rsidR="00AB28D9" w:rsidRDefault="00AB28D9" w:rsidP="3BC75F05">
      <w:pPr>
        <w:numPr>
          <w:ilvl w:val="0"/>
          <w:numId w:val="11"/>
        </w:numPr>
        <w:spacing w:after="2" w:line="254" w:lineRule="auto"/>
        <w:ind w:hanging="360"/>
        <w:jc w:val="both"/>
      </w:pPr>
      <w:r>
        <w:t xml:space="preserve">Ensure </w:t>
      </w:r>
      <w:r w:rsidR="001B4D17">
        <w:t>Enrich</w:t>
      </w:r>
      <w:r>
        <w:t xml:space="preserve"> keeps the records of all pupils with SEND up to date.    </w:t>
      </w:r>
    </w:p>
    <w:p w14:paraId="0B119447" w14:textId="77777777" w:rsidR="00AB28D9" w:rsidRDefault="00AB28D9" w:rsidP="00AB28D9">
      <w:pPr>
        <w:spacing w:line="259" w:lineRule="auto"/>
        <w:ind w:left="1526"/>
      </w:pPr>
      <w:r>
        <w:t xml:space="preserve">  </w:t>
      </w:r>
    </w:p>
    <w:p w14:paraId="3C720BD6" w14:textId="39A10259" w:rsidR="00AB28D9" w:rsidRDefault="00AB28D9" w:rsidP="001B483B">
      <w:pPr>
        <w:pStyle w:val="Heading3"/>
      </w:pPr>
      <w:r>
        <w:t xml:space="preserve">4.2 The </w:t>
      </w:r>
      <w:r w:rsidR="001B483B">
        <w:t>SEND Governor</w:t>
      </w:r>
      <w:r>
        <w:t xml:space="preserve">  </w:t>
      </w:r>
    </w:p>
    <w:p w14:paraId="7E3CD260" w14:textId="77777777" w:rsidR="00AB28D9" w:rsidRDefault="00AB28D9" w:rsidP="00AB28D9">
      <w:pPr>
        <w:spacing w:line="259" w:lineRule="auto"/>
        <w:ind w:left="1205"/>
      </w:pPr>
      <w:r>
        <w:rPr>
          <w:b/>
        </w:rPr>
        <w:t xml:space="preserve"> </w:t>
      </w:r>
      <w:r>
        <w:t xml:space="preserve"> </w:t>
      </w:r>
    </w:p>
    <w:p w14:paraId="7E5FB192" w14:textId="76A00B8B" w:rsidR="00AB28D9" w:rsidRDefault="00AB28D9" w:rsidP="00AB28D9">
      <w:pPr>
        <w:spacing w:after="139"/>
        <w:ind w:left="816"/>
      </w:pPr>
      <w:r>
        <w:t xml:space="preserve">The SEND </w:t>
      </w:r>
      <w:r w:rsidR="001B483B">
        <w:t>Governor</w:t>
      </w:r>
      <w:r>
        <w:t xml:space="preserve"> will:  </w:t>
      </w:r>
    </w:p>
    <w:p w14:paraId="382C2241" w14:textId="06F1CF17" w:rsidR="00AB28D9" w:rsidRDefault="00AB28D9" w:rsidP="00AB28D9">
      <w:pPr>
        <w:numPr>
          <w:ilvl w:val="0"/>
          <w:numId w:val="12"/>
        </w:numPr>
        <w:spacing w:after="80" w:line="254" w:lineRule="auto"/>
        <w:ind w:hanging="362"/>
        <w:jc w:val="both"/>
      </w:pPr>
      <w:r>
        <w:t xml:space="preserve">Help to raise awareness of SEND issues at </w:t>
      </w:r>
      <w:r w:rsidR="001B483B">
        <w:t>governing body</w:t>
      </w:r>
      <w:r>
        <w:t xml:space="preserve"> meetings;   </w:t>
      </w:r>
    </w:p>
    <w:p w14:paraId="102AE6F7" w14:textId="477E798C" w:rsidR="00AB28D9" w:rsidRDefault="00AB28D9" w:rsidP="00AB28D9">
      <w:pPr>
        <w:numPr>
          <w:ilvl w:val="0"/>
          <w:numId w:val="12"/>
        </w:numPr>
        <w:spacing w:after="119" w:line="254" w:lineRule="auto"/>
        <w:ind w:hanging="362"/>
        <w:jc w:val="both"/>
      </w:pPr>
      <w:r>
        <w:t>Monitor the quality and effectiveness of SEND and disability provision within the schools and update the</w:t>
      </w:r>
      <w:r w:rsidR="001B483B">
        <w:t xml:space="preserve"> governing b</w:t>
      </w:r>
      <w:r>
        <w:t xml:space="preserve">oard on this;  </w:t>
      </w:r>
    </w:p>
    <w:p w14:paraId="58EB52EB" w14:textId="6DAC44E8" w:rsidR="00AB28D9" w:rsidRDefault="6B2CE6A8" w:rsidP="00AB28D9">
      <w:pPr>
        <w:numPr>
          <w:ilvl w:val="0"/>
          <w:numId w:val="12"/>
        </w:numPr>
        <w:spacing w:after="100" w:line="254" w:lineRule="auto"/>
        <w:ind w:hanging="362"/>
        <w:jc w:val="both"/>
      </w:pPr>
      <w:r>
        <w:t>Work with the Head Teachers and SENDCOs to determine the strategic development of the SEND policy and provision</w:t>
      </w:r>
      <w:r w:rsidR="001B483B">
        <w:t>.</w:t>
      </w:r>
      <w:r>
        <w:t xml:space="preserve"> </w:t>
      </w:r>
    </w:p>
    <w:p w14:paraId="56D8DC42" w14:textId="77777777" w:rsidR="00AB28D9" w:rsidRDefault="00AB28D9" w:rsidP="00AB28D9">
      <w:pPr>
        <w:spacing w:line="259" w:lineRule="auto"/>
        <w:ind w:left="1526"/>
      </w:pPr>
      <w:r>
        <w:t xml:space="preserve">  </w:t>
      </w:r>
    </w:p>
    <w:p w14:paraId="463FF4F2" w14:textId="77777777" w:rsidR="00780D4E" w:rsidRDefault="00780D4E" w:rsidP="00780D4E">
      <w:pPr>
        <w:pStyle w:val="Heading3"/>
      </w:pPr>
    </w:p>
    <w:p w14:paraId="5886B67A" w14:textId="3584E488" w:rsidR="00AB28D9" w:rsidRDefault="00AB28D9" w:rsidP="00780D4E">
      <w:pPr>
        <w:pStyle w:val="Heading3"/>
      </w:pPr>
      <w:r>
        <w:t xml:space="preserve">4.3 The Head Teacher   </w:t>
      </w:r>
    </w:p>
    <w:p w14:paraId="431352BE" w14:textId="77777777" w:rsidR="00AB28D9" w:rsidRDefault="00AB28D9" w:rsidP="00AB28D9">
      <w:pPr>
        <w:spacing w:line="259" w:lineRule="auto"/>
        <w:ind w:left="1205"/>
      </w:pPr>
      <w:r>
        <w:rPr>
          <w:b/>
        </w:rPr>
        <w:t xml:space="preserve"> </w:t>
      </w:r>
      <w:r>
        <w:t xml:space="preserve"> </w:t>
      </w:r>
    </w:p>
    <w:p w14:paraId="575A167E" w14:textId="77777777" w:rsidR="00AB28D9" w:rsidRDefault="00AB28D9" w:rsidP="00AB28D9">
      <w:pPr>
        <w:spacing w:after="118"/>
        <w:ind w:left="816"/>
      </w:pPr>
      <w:r>
        <w:lastRenderedPageBreak/>
        <w:t xml:space="preserve">The Head Teacher will:  </w:t>
      </w:r>
    </w:p>
    <w:p w14:paraId="361DC6F3" w14:textId="581B6AE2" w:rsidR="00AB28D9" w:rsidRDefault="6B2CE6A8" w:rsidP="00AB28D9">
      <w:pPr>
        <w:numPr>
          <w:ilvl w:val="0"/>
          <w:numId w:val="13"/>
        </w:numPr>
        <w:spacing w:after="122" w:line="254" w:lineRule="auto"/>
        <w:ind w:hanging="362"/>
        <w:jc w:val="both"/>
      </w:pPr>
      <w:r>
        <w:t xml:space="preserve">Work with the SENDCOs and SEND </w:t>
      </w:r>
      <w:r w:rsidR="001B483B">
        <w:t>Governor</w:t>
      </w:r>
      <w:r>
        <w:t xml:space="preserve"> to determine the strategic development of the SEND policy and provision in the schools;  </w:t>
      </w:r>
    </w:p>
    <w:p w14:paraId="2F6636B0" w14:textId="251BAE7B" w:rsidR="00AB28D9" w:rsidRDefault="00AB28D9" w:rsidP="00AB28D9">
      <w:pPr>
        <w:numPr>
          <w:ilvl w:val="0"/>
          <w:numId w:val="13"/>
        </w:numPr>
        <w:spacing w:line="254" w:lineRule="auto"/>
        <w:ind w:hanging="362"/>
        <w:jc w:val="both"/>
      </w:pPr>
      <w:r>
        <w:t xml:space="preserve">Have overall responsibility for the provision and progress of learners with SEND and/or a disability within </w:t>
      </w:r>
      <w:r w:rsidR="001B4D17">
        <w:t>Enrich</w:t>
      </w:r>
      <w:r>
        <w:t xml:space="preserve">.  </w:t>
      </w:r>
    </w:p>
    <w:p w14:paraId="7F4CD2AE" w14:textId="77777777" w:rsidR="00AB28D9" w:rsidRDefault="00AB28D9" w:rsidP="00AB28D9">
      <w:pPr>
        <w:spacing w:line="259" w:lineRule="auto"/>
        <w:ind w:left="1526"/>
      </w:pPr>
      <w:r>
        <w:t xml:space="preserve">  </w:t>
      </w:r>
    </w:p>
    <w:p w14:paraId="413B47C2" w14:textId="6F64602A" w:rsidR="00AB28D9" w:rsidRDefault="00AB28D9" w:rsidP="00780D4E">
      <w:pPr>
        <w:pStyle w:val="Heading3"/>
      </w:pPr>
      <w:r>
        <w:t xml:space="preserve">4.4 Teachers  </w:t>
      </w:r>
    </w:p>
    <w:p w14:paraId="1A3CC2B5" w14:textId="77777777" w:rsidR="00AB28D9" w:rsidRDefault="00AB28D9" w:rsidP="00AB28D9">
      <w:pPr>
        <w:spacing w:line="259" w:lineRule="auto"/>
        <w:ind w:left="806"/>
      </w:pPr>
      <w:r>
        <w:t xml:space="preserve">  </w:t>
      </w:r>
    </w:p>
    <w:p w14:paraId="28065C71" w14:textId="77777777" w:rsidR="00AB28D9" w:rsidRDefault="00AB28D9" w:rsidP="00AB28D9">
      <w:pPr>
        <w:spacing w:after="139"/>
        <w:ind w:left="816"/>
      </w:pPr>
      <w:r>
        <w:t xml:space="preserve">Each teacher is responsible for:  </w:t>
      </w:r>
    </w:p>
    <w:p w14:paraId="171527DB" w14:textId="77777777" w:rsidR="00AB28D9" w:rsidRDefault="00AB28D9" w:rsidP="00AB28D9">
      <w:pPr>
        <w:numPr>
          <w:ilvl w:val="0"/>
          <w:numId w:val="14"/>
        </w:numPr>
        <w:spacing w:after="80" w:line="254" w:lineRule="auto"/>
        <w:ind w:hanging="362"/>
        <w:jc w:val="both"/>
      </w:pPr>
      <w:r>
        <w:t xml:space="preserve">The progress and development of every pupil in their class;  </w:t>
      </w:r>
    </w:p>
    <w:p w14:paraId="21A6B701" w14:textId="7BEC96E9" w:rsidR="00AB28D9" w:rsidRDefault="00AB28D9" w:rsidP="00AB28D9">
      <w:pPr>
        <w:numPr>
          <w:ilvl w:val="0"/>
          <w:numId w:val="14"/>
        </w:numPr>
        <w:spacing w:after="146" w:line="254" w:lineRule="auto"/>
        <w:ind w:hanging="362"/>
        <w:jc w:val="both"/>
      </w:pPr>
      <w:r>
        <w:t xml:space="preserve">Working closely with teaching </w:t>
      </w:r>
      <w:proofErr w:type="spellStart"/>
      <w:r w:rsidR="001B4D17">
        <w:t>Deputy</w:t>
      </w:r>
      <w:r>
        <w:t>s</w:t>
      </w:r>
      <w:proofErr w:type="spellEnd"/>
      <w:r>
        <w:t xml:space="preserve"> and / specialist staff to plan and assess the impact of support and interventions and how they can be linked to classroom </w:t>
      </w:r>
      <w:proofErr w:type="gramStart"/>
      <w:r>
        <w:t>teaching;</w:t>
      </w:r>
      <w:proofErr w:type="gramEnd"/>
      <w:r>
        <w:t xml:space="preserve">   </w:t>
      </w:r>
    </w:p>
    <w:p w14:paraId="13C76EEB" w14:textId="77777777" w:rsidR="00AB28D9" w:rsidRDefault="00AB28D9" w:rsidP="00AB28D9">
      <w:pPr>
        <w:numPr>
          <w:ilvl w:val="0"/>
          <w:numId w:val="14"/>
        </w:numPr>
        <w:spacing w:after="143" w:line="254" w:lineRule="auto"/>
        <w:ind w:hanging="362"/>
        <w:jc w:val="both"/>
      </w:pPr>
      <w:r>
        <w:t xml:space="preserve">Working with the SENDCO to review each pupil’s progress and development and decide on and implement any changes to provision;   </w:t>
      </w:r>
    </w:p>
    <w:p w14:paraId="64F6E0C5" w14:textId="77777777" w:rsidR="00AB28D9" w:rsidRDefault="00AB28D9" w:rsidP="00AB28D9">
      <w:pPr>
        <w:numPr>
          <w:ilvl w:val="0"/>
          <w:numId w:val="14"/>
        </w:numPr>
        <w:spacing w:after="27" w:line="254" w:lineRule="auto"/>
        <w:ind w:hanging="362"/>
        <w:jc w:val="both"/>
      </w:pPr>
      <w:r>
        <w:t xml:space="preserve">Ensuring they follow this SEND policy.   </w:t>
      </w:r>
    </w:p>
    <w:p w14:paraId="6E19D6A1" w14:textId="77777777" w:rsidR="00AB28D9" w:rsidRDefault="00AB28D9" w:rsidP="00AB28D9">
      <w:pPr>
        <w:pStyle w:val="Heading1"/>
        <w:ind w:left="21"/>
        <w:rPr>
          <w:sz w:val="22"/>
        </w:rPr>
      </w:pPr>
      <w:bookmarkStart w:id="7" w:name="_Toc16335"/>
      <w:r>
        <w:rPr>
          <w:sz w:val="22"/>
        </w:rPr>
        <w:t xml:space="preserve">            </w:t>
      </w:r>
    </w:p>
    <w:p w14:paraId="7E5C60B8" w14:textId="4C6DEC13" w:rsidR="00AB28D9" w:rsidRDefault="00AB28D9" w:rsidP="00AB28D9">
      <w:pPr>
        <w:pStyle w:val="Heading1"/>
        <w:ind w:left="21"/>
        <w:rPr>
          <w:sz w:val="24"/>
          <w:szCs w:val="24"/>
        </w:rPr>
      </w:pPr>
      <w:r w:rsidRPr="00224CDC">
        <w:rPr>
          <w:sz w:val="24"/>
          <w:szCs w:val="24"/>
        </w:rPr>
        <w:t xml:space="preserve"> </w:t>
      </w:r>
    </w:p>
    <w:p w14:paraId="06141B8F" w14:textId="77777777" w:rsidR="00AB28D9" w:rsidRDefault="00AB28D9" w:rsidP="00AB28D9">
      <w:pPr>
        <w:pStyle w:val="Heading1"/>
        <w:ind w:left="21"/>
        <w:rPr>
          <w:sz w:val="24"/>
          <w:szCs w:val="24"/>
        </w:rPr>
      </w:pPr>
    </w:p>
    <w:p w14:paraId="2A37D7A3" w14:textId="1299152F" w:rsidR="00AB28D9" w:rsidRPr="0094112C" w:rsidRDefault="6B2CE6A8" w:rsidP="3BC75F05">
      <w:pPr>
        <w:pStyle w:val="Heading1"/>
        <w:ind w:left="21"/>
      </w:pPr>
      <w:r w:rsidRPr="51DBABF3">
        <w:rPr>
          <w:sz w:val="24"/>
          <w:szCs w:val="24"/>
        </w:rPr>
        <w:t xml:space="preserve"> </w:t>
      </w:r>
      <w:r>
        <w:t xml:space="preserve">5. Monitoring arrangements  </w:t>
      </w:r>
      <w:bookmarkEnd w:id="7"/>
    </w:p>
    <w:p w14:paraId="3B585791" w14:textId="77777777" w:rsidR="00AB28D9" w:rsidRPr="00224CDC" w:rsidRDefault="6B2CE6A8" w:rsidP="00AB28D9">
      <w:pPr>
        <w:spacing w:after="9"/>
        <w:ind w:left="386"/>
      </w:pPr>
      <w:r>
        <w:t xml:space="preserve">  </w:t>
      </w:r>
    </w:p>
    <w:p w14:paraId="472416DD" w14:textId="77E306D3" w:rsidR="00AB28D9" w:rsidRDefault="6B2CE6A8" w:rsidP="00AB28D9">
      <w:pPr>
        <w:spacing w:after="342"/>
        <w:ind w:left="30" w:hanging="20"/>
      </w:pPr>
      <w:r>
        <w:t xml:space="preserve">This policy will be reviewed by the </w:t>
      </w:r>
      <w:r w:rsidR="001B483B">
        <w:t>Governing Board</w:t>
      </w:r>
      <w:r>
        <w:t xml:space="preserve"> every year. It will also be updated if any changes to the information are made during the year.   </w:t>
      </w:r>
    </w:p>
    <w:p w14:paraId="5B89BE04" w14:textId="7971C51F" w:rsidR="00780D4E" w:rsidRDefault="00780D4E" w:rsidP="00AB28D9">
      <w:pPr>
        <w:spacing w:after="342"/>
        <w:ind w:left="30" w:hanging="20"/>
      </w:pPr>
      <w:r>
        <w:t xml:space="preserve">The </w:t>
      </w:r>
      <w:r w:rsidR="001B4D17">
        <w:t>Enrich Academy</w:t>
      </w:r>
      <w:r>
        <w:t xml:space="preserve"> will regularly audit the effectiveness of SEN in the centre. This will inform the </w:t>
      </w:r>
      <w:r w:rsidR="001B4D17">
        <w:t>Enrich</w:t>
      </w:r>
      <w:r>
        <w:t xml:space="preserve"> PRU Improvement Plan and lead to identification of targeted training for all staff implementing the policy.</w:t>
      </w:r>
    </w:p>
    <w:p w14:paraId="4E8DF72C" w14:textId="4EF04401" w:rsidR="00AB28D9" w:rsidRPr="00224CDC" w:rsidRDefault="6B2CE6A8" w:rsidP="00AB28D9">
      <w:pPr>
        <w:spacing w:after="342"/>
        <w:ind w:left="30" w:hanging="20"/>
      </w:pPr>
      <w:r>
        <w:t xml:space="preserve">Outcomes are measured through Boxall, Emotional Literacy assessments, academic progress and engagement. Data is shared termly on pupil outcomes to the </w:t>
      </w:r>
      <w:r w:rsidR="00780D4E">
        <w:t>governing body</w:t>
      </w:r>
      <w:r>
        <w:t xml:space="preserve">. </w:t>
      </w:r>
    </w:p>
    <w:p w14:paraId="3750397D" w14:textId="77777777" w:rsidR="00AB28D9" w:rsidRPr="00224CDC" w:rsidRDefault="6B2CE6A8" w:rsidP="00AB28D9">
      <w:pPr>
        <w:ind w:right="253"/>
        <w:jc w:val="right"/>
      </w:pPr>
      <w:r>
        <w:t xml:space="preserve"> </w:t>
      </w:r>
    </w:p>
    <w:p w14:paraId="1BBA3678" w14:textId="74A98A90" w:rsidR="00AB28D9" w:rsidRPr="0094112C" w:rsidRDefault="5CF30493" w:rsidP="3BC75F05">
      <w:pPr>
        <w:pStyle w:val="Heading1"/>
        <w:ind w:left="21"/>
      </w:pPr>
      <w:bookmarkStart w:id="8" w:name="_Toc16336"/>
      <w:r>
        <w:t xml:space="preserve">6. Links with other policies and documents  </w:t>
      </w:r>
      <w:bookmarkEnd w:id="8"/>
    </w:p>
    <w:p w14:paraId="51C86D10" w14:textId="77777777" w:rsidR="00AB28D9" w:rsidRPr="00224CDC" w:rsidRDefault="6B2CE6A8" w:rsidP="00AB28D9">
      <w:pPr>
        <w:spacing w:after="9"/>
        <w:ind w:left="384"/>
      </w:pPr>
      <w:r>
        <w:t xml:space="preserve">  </w:t>
      </w:r>
    </w:p>
    <w:p w14:paraId="110CE5FE" w14:textId="0E9A5E27" w:rsidR="00AB28D9" w:rsidRPr="00224CDC" w:rsidRDefault="6B2CE6A8" w:rsidP="00AB28D9">
      <w:pPr>
        <w:spacing w:after="139"/>
        <w:ind w:left="34"/>
      </w:pPr>
      <w:r>
        <w:t xml:space="preserve">This policy links to other </w:t>
      </w:r>
      <w:r w:rsidR="001B4D17">
        <w:t>Enrich Academy</w:t>
      </w:r>
      <w:r w:rsidR="00780D4E">
        <w:t xml:space="preserve"> </w:t>
      </w:r>
      <w:r>
        <w:t xml:space="preserve">policies including:   </w:t>
      </w:r>
    </w:p>
    <w:p w14:paraId="36DFF952" w14:textId="77777777" w:rsidR="00AB28D9" w:rsidRPr="00224CDC" w:rsidRDefault="6B2CE6A8" w:rsidP="00AB28D9">
      <w:pPr>
        <w:numPr>
          <w:ilvl w:val="0"/>
          <w:numId w:val="15"/>
        </w:numPr>
        <w:spacing w:after="106" w:line="252" w:lineRule="auto"/>
        <w:jc w:val="both"/>
      </w:pPr>
      <w:r>
        <w:t xml:space="preserve">Accessibility plan;   </w:t>
      </w:r>
    </w:p>
    <w:p w14:paraId="496C9388" w14:textId="77777777" w:rsidR="00AB28D9" w:rsidRPr="00224CDC" w:rsidRDefault="6B2CE6A8" w:rsidP="00AB28D9">
      <w:pPr>
        <w:numPr>
          <w:ilvl w:val="0"/>
          <w:numId w:val="15"/>
        </w:numPr>
        <w:spacing w:after="103" w:line="252" w:lineRule="auto"/>
        <w:jc w:val="both"/>
      </w:pPr>
      <w:r>
        <w:t xml:space="preserve">Antibullying; </w:t>
      </w:r>
    </w:p>
    <w:p w14:paraId="6564B2F4" w14:textId="3FEDB45B" w:rsidR="00AB28D9" w:rsidRPr="00224CDC" w:rsidRDefault="4BEBD22C" w:rsidP="00AB28D9">
      <w:pPr>
        <w:numPr>
          <w:ilvl w:val="0"/>
          <w:numId w:val="15"/>
        </w:numPr>
        <w:spacing w:after="103" w:line="252" w:lineRule="auto"/>
        <w:jc w:val="both"/>
      </w:pPr>
      <w:r>
        <w:t xml:space="preserve">Behaviour;  </w:t>
      </w:r>
    </w:p>
    <w:p w14:paraId="63321FB8" w14:textId="77777777" w:rsidR="00AB28D9" w:rsidRPr="00224CDC" w:rsidRDefault="6B2CE6A8" w:rsidP="00AB28D9">
      <w:pPr>
        <w:numPr>
          <w:ilvl w:val="0"/>
          <w:numId w:val="15"/>
        </w:numPr>
        <w:spacing w:after="101" w:line="252" w:lineRule="auto"/>
        <w:jc w:val="both"/>
      </w:pPr>
      <w:r>
        <w:t xml:space="preserve">Equality information and objectives;   </w:t>
      </w:r>
    </w:p>
    <w:p w14:paraId="14F7B0F6" w14:textId="77777777" w:rsidR="00AB28D9" w:rsidRDefault="6B2CE6A8" w:rsidP="00AB28D9">
      <w:pPr>
        <w:numPr>
          <w:ilvl w:val="0"/>
          <w:numId w:val="15"/>
        </w:numPr>
        <w:spacing w:after="101" w:line="252" w:lineRule="auto"/>
        <w:jc w:val="both"/>
      </w:pPr>
      <w:r>
        <w:t xml:space="preserve">Admissions Policy; </w:t>
      </w:r>
    </w:p>
    <w:p w14:paraId="7D4C7C0B" w14:textId="77777777" w:rsidR="00AB28D9" w:rsidRDefault="6B2CE6A8" w:rsidP="00AB28D9">
      <w:pPr>
        <w:numPr>
          <w:ilvl w:val="0"/>
          <w:numId w:val="15"/>
        </w:numPr>
        <w:spacing w:after="101" w:line="252" w:lineRule="auto"/>
        <w:jc w:val="both"/>
      </w:pPr>
      <w:r>
        <w:t xml:space="preserve">Safeguarding Policy; </w:t>
      </w:r>
    </w:p>
    <w:p w14:paraId="7A3FB86A" w14:textId="77777777" w:rsidR="00AB28D9" w:rsidRDefault="6B2CE6A8" w:rsidP="00AB28D9">
      <w:pPr>
        <w:numPr>
          <w:ilvl w:val="0"/>
          <w:numId w:val="15"/>
        </w:numPr>
        <w:spacing w:after="80" w:line="252" w:lineRule="auto"/>
        <w:jc w:val="both"/>
      </w:pPr>
      <w:r>
        <w:lastRenderedPageBreak/>
        <w:t xml:space="preserve">Supporting pupils with medical conditions.  </w:t>
      </w:r>
    </w:p>
    <w:p w14:paraId="7992B59D" w14:textId="77777777" w:rsidR="00AB28D9" w:rsidRDefault="00AB28D9" w:rsidP="00AB28D9">
      <w:pPr>
        <w:spacing w:line="252" w:lineRule="auto"/>
        <w:ind w:left="1497"/>
      </w:pPr>
    </w:p>
    <w:p w14:paraId="0C4E32A9" w14:textId="77777777" w:rsidR="00AB28D9" w:rsidRDefault="00AB28D9" w:rsidP="00AB28D9"/>
    <w:p w14:paraId="2EFA4327" w14:textId="77777777" w:rsidR="00AB28D9" w:rsidRDefault="00AB28D9" w:rsidP="00AB28D9"/>
    <w:p w14:paraId="2EEECC19" w14:textId="53544C61" w:rsidR="00AB28D9" w:rsidRDefault="00AB28D9"/>
    <w:p w14:paraId="64030D16" w14:textId="6419FBC0" w:rsidR="00E3081B" w:rsidRDefault="00E3081B"/>
    <w:p w14:paraId="53DBF121" w14:textId="37BE6CE9" w:rsidR="00E3081B" w:rsidRDefault="00E3081B"/>
    <w:p w14:paraId="1F64EC08" w14:textId="7DBFAA05" w:rsidR="00E3081B" w:rsidRDefault="00E3081B"/>
    <w:p w14:paraId="3CEA8E15" w14:textId="0D5996AC" w:rsidR="00E3081B" w:rsidRDefault="00E3081B"/>
    <w:p w14:paraId="40F5EC32" w14:textId="35731E58" w:rsidR="00E3081B" w:rsidRDefault="00E3081B"/>
    <w:p w14:paraId="1C5FEA31" w14:textId="26A81393" w:rsidR="00E3081B" w:rsidRDefault="00E3081B"/>
    <w:p w14:paraId="1903A39B" w14:textId="3BA82370" w:rsidR="00E3081B" w:rsidRDefault="00E3081B"/>
    <w:p w14:paraId="3C644705" w14:textId="6E0561A8" w:rsidR="00E3081B" w:rsidRDefault="00E3081B"/>
    <w:p w14:paraId="5F8057E0" w14:textId="59B8114D" w:rsidR="00E3081B" w:rsidRDefault="00E3081B"/>
    <w:p w14:paraId="057CAA84" w14:textId="1AA640E1" w:rsidR="00E3081B" w:rsidRDefault="00E3081B"/>
    <w:p w14:paraId="7713B0AE" w14:textId="496E0536" w:rsidR="00E3081B" w:rsidRDefault="00E3081B"/>
    <w:p w14:paraId="1CCAC827" w14:textId="2A6D4A59" w:rsidR="00E3081B" w:rsidRDefault="00E3081B"/>
    <w:p w14:paraId="3DCA0B6E" w14:textId="0B253F4D" w:rsidR="00E3081B" w:rsidRDefault="00E3081B"/>
    <w:p w14:paraId="2EFA1343" w14:textId="4AC1C436" w:rsidR="00E3081B" w:rsidRDefault="00E3081B"/>
    <w:p w14:paraId="146AA811" w14:textId="7520DB65" w:rsidR="00C21643" w:rsidRPr="00C21643" w:rsidRDefault="00C21643" w:rsidP="51DBABF3">
      <w:pPr>
        <w:rPr>
          <w:sz w:val="22"/>
          <w:szCs w:val="22"/>
        </w:rPr>
      </w:pPr>
    </w:p>
    <w:p w14:paraId="1EE300A5" w14:textId="059C73F1" w:rsidR="00E3081B" w:rsidRDefault="00E3081B"/>
    <w:p w14:paraId="5E18884A" w14:textId="6E31715F" w:rsidR="00E3081B" w:rsidRDefault="00E3081B"/>
    <w:tbl>
      <w:tblPr>
        <w:tblStyle w:val="TableGrid0"/>
        <w:tblW w:w="0" w:type="auto"/>
        <w:tblLook w:val="04A0" w:firstRow="1" w:lastRow="0" w:firstColumn="1" w:lastColumn="0" w:noHBand="0" w:noVBand="1"/>
        <w:tblPrChange w:id="9" w:author="Sarah Simmonds" w:date="2022-09-14T16:46:00Z">
          <w:tblPr>
            <w:tblStyle w:val="TableGrid0"/>
            <w:tblW w:w="0" w:type="auto"/>
            <w:tblLook w:val="04A0" w:firstRow="1" w:lastRow="0" w:firstColumn="1" w:lastColumn="0" w:noHBand="0" w:noVBand="1"/>
          </w:tblPr>
        </w:tblPrChange>
      </w:tblPr>
      <w:tblGrid>
        <w:gridCol w:w="1555"/>
        <w:gridCol w:w="8895"/>
        <w:tblGridChange w:id="10">
          <w:tblGrid>
            <w:gridCol w:w="360"/>
            <w:gridCol w:w="360"/>
            <w:gridCol w:w="835"/>
            <w:gridCol w:w="8895"/>
          </w:tblGrid>
        </w:tblGridChange>
      </w:tblGrid>
      <w:tr w:rsidR="00C21643" w14:paraId="39CF7921" w14:textId="77777777" w:rsidTr="51DBABF3">
        <w:trPr>
          <w:trPrChange w:id="11" w:author="Sarah Simmonds" w:date="2022-09-14T16:46:00Z">
            <w:trPr>
              <w:gridAfter w:val="0"/>
            </w:trPr>
          </w:trPrChange>
        </w:trPr>
        <w:tc>
          <w:tcPr>
            <w:tcW w:w="1555" w:type="dxa"/>
            <w:tcPrChange w:id="12" w:author="Sarah Simmonds" w:date="2022-09-14T16:46:00Z">
              <w:tcPr>
                <w:tcW w:w="5225" w:type="dxa"/>
              </w:tcPr>
            </w:tcPrChange>
          </w:tcPr>
          <w:p w14:paraId="1B2971D0" w14:textId="5EF156CE" w:rsidR="00C21643" w:rsidRPr="00780D4E" w:rsidRDefault="40E898EE" w:rsidP="51DBABF3">
            <w:pPr>
              <w:spacing w:after="21" w:line="259" w:lineRule="auto"/>
              <w:rPr>
                <w:rFonts w:ascii="Arial" w:eastAsia="Arial" w:hAnsi="Arial" w:cs="Arial"/>
                <w:color w:val="000000"/>
                <w:sz w:val="20"/>
                <w:szCs w:val="20"/>
              </w:rPr>
            </w:pPr>
            <w:r w:rsidRPr="00780D4E">
              <w:rPr>
                <w:rFonts w:ascii="Arial" w:eastAsia="Arial" w:hAnsi="Arial" w:cs="Arial"/>
                <w:color w:val="000000" w:themeColor="text1"/>
                <w:sz w:val="20"/>
                <w:szCs w:val="20"/>
              </w:rPr>
              <w:t xml:space="preserve">Head Teacher  </w:t>
            </w:r>
          </w:p>
        </w:tc>
        <w:tc>
          <w:tcPr>
            <w:tcW w:w="8895" w:type="dxa"/>
            <w:tcPrChange w:id="13" w:author="Sarah Simmonds" w:date="2022-09-14T16:46:00Z">
              <w:tcPr>
                <w:tcW w:w="5225" w:type="dxa"/>
              </w:tcPr>
            </w:tcPrChange>
          </w:tcPr>
          <w:p w14:paraId="1FFFF7BB" w14:textId="582BB4FA" w:rsidR="00C21643" w:rsidRPr="00780D4E" w:rsidRDefault="001B4D17" w:rsidP="00C21643">
            <w:pPr>
              <w:rPr>
                <w:rFonts w:ascii="Arial" w:hAnsi="Arial" w:cs="Arial"/>
                <w:sz w:val="20"/>
                <w:szCs w:val="20"/>
              </w:rPr>
            </w:pPr>
            <w:r>
              <w:rPr>
                <w:rFonts w:ascii="Arial" w:hAnsi="Arial" w:cs="Arial"/>
                <w:sz w:val="20"/>
                <w:szCs w:val="20"/>
              </w:rPr>
              <w:t>Emma McManus</w:t>
            </w:r>
          </w:p>
        </w:tc>
      </w:tr>
      <w:tr w:rsidR="00C21643" w14:paraId="387F466D" w14:textId="77777777" w:rsidTr="51DBABF3">
        <w:trPr>
          <w:trHeight w:val="333"/>
          <w:trPrChange w:id="14" w:author="Sarah Simmonds" w:date="2022-09-14T16:46:00Z">
            <w:trPr>
              <w:gridAfter w:val="0"/>
            </w:trPr>
          </w:trPrChange>
        </w:trPr>
        <w:tc>
          <w:tcPr>
            <w:tcW w:w="1555" w:type="dxa"/>
            <w:tcPrChange w:id="15" w:author="Sarah Simmonds" w:date="2022-09-14T16:46:00Z">
              <w:tcPr>
                <w:tcW w:w="5225" w:type="dxa"/>
              </w:tcPr>
            </w:tcPrChange>
          </w:tcPr>
          <w:p w14:paraId="6766C9AB" w14:textId="4C62B5F6" w:rsidR="00C21643" w:rsidRPr="00780D4E" w:rsidRDefault="40E898EE" w:rsidP="51DBABF3">
            <w:pPr>
              <w:spacing w:line="259" w:lineRule="auto"/>
              <w:rPr>
                <w:rFonts w:ascii="Arial" w:eastAsia="Arial" w:hAnsi="Arial" w:cs="Arial"/>
                <w:color w:val="000000"/>
                <w:sz w:val="20"/>
                <w:szCs w:val="20"/>
              </w:rPr>
            </w:pPr>
            <w:r w:rsidRPr="00780D4E">
              <w:rPr>
                <w:rFonts w:ascii="Arial" w:eastAsia="Arial" w:hAnsi="Arial" w:cs="Arial"/>
                <w:color w:val="000000" w:themeColor="text1"/>
                <w:sz w:val="20"/>
                <w:szCs w:val="20"/>
              </w:rPr>
              <w:t xml:space="preserve">SENDCo  </w:t>
            </w:r>
          </w:p>
        </w:tc>
        <w:tc>
          <w:tcPr>
            <w:tcW w:w="8895" w:type="dxa"/>
            <w:tcPrChange w:id="16" w:author="Sarah Simmonds" w:date="2022-09-14T16:46:00Z">
              <w:tcPr>
                <w:tcW w:w="5225" w:type="dxa"/>
              </w:tcPr>
            </w:tcPrChange>
          </w:tcPr>
          <w:p w14:paraId="6D53876D" w14:textId="425CF352" w:rsidR="00C21643" w:rsidRPr="00780D4E" w:rsidRDefault="00780D4E" w:rsidP="00C21643">
            <w:pPr>
              <w:rPr>
                <w:rFonts w:ascii="Arial" w:hAnsi="Arial" w:cs="Arial"/>
                <w:sz w:val="20"/>
                <w:szCs w:val="20"/>
              </w:rPr>
            </w:pPr>
            <w:r w:rsidRPr="00780D4E">
              <w:rPr>
                <w:rFonts w:ascii="Arial" w:hAnsi="Arial" w:cs="Arial"/>
                <w:sz w:val="20"/>
                <w:szCs w:val="20"/>
              </w:rPr>
              <w:t>Kate Lyell</w:t>
            </w:r>
          </w:p>
        </w:tc>
      </w:tr>
      <w:tr w:rsidR="00780D4E" w14:paraId="5628CF8A" w14:textId="77777777" w:rsidTr="51DBABF3">
        <w:trPr>
          <w:trHeight w:val="333"/>
        </w:trPr>
        <w:tc>
          <w:tcPr>
            <w:tcW w:w="1555" w:type="dxa"/>
          </w:tcPr>
          <w:p w14:paraId="560B0667" w14:textId="787B0DE4" w:rsidR="00780D4E" w:rsidRPr="00780D4E" w:rsidRDefault="001B4D17" w:rsidP="51DBABF3">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Deputy</w:t>
            </w:r>
            <w:r w:rsidR="00780D4E" w:rsidRPr="00780D4E">
              <w:rPr>
                <w:rFonts w:ascii="Arial" w:eastAsia="Arial" w:hAnsi="Arial" w:cs="Arial"/>
                <w:color w:val="000000" w:themeColor="text1"/>
                <w:sz w:val="20"/>
                <w:szCs w:val="20"/>
              </w:rPr>
              <w:t xml:space="preserve"> SENDCo</w:t>
            </w:r>
          </w:p>
        </w:tc>
        <w:tc>
          <w:tcPr>
            <w:tcW w:w="8895" w:type="dxa"/>
          </w:tcPr>
          <w:p w14:paraId="00018A71" w14:textId="49A8C27C" w:rsidR="00780D4E" w:rsidRPr="00780D4E" w:rsidRDefault="00780D4E" w:rsidP="00C21643">
            <w:pPr>
              <w:rPr>
                <w:rFonts w:ascii="Arial" w:hAnsi="Arial" w:cs="Arial"/>
                <w:sz w:val="20"/>
                <w:szCs w:val="20"/>
              </w:rPr>
            </w:pPr>
            <w:r w:rsidRPr="00780D4E">
              <w:rPr>
                <w:rFonts w:ascii="Arial" w:hAnsi="Arial" w:cs="Arial"/>
                <w:sz w:val="20"/>
                <w:szCs w:val="20"/>
              </w:rPr>
              <w:t>Madeline Heaton</w:t>
            </w:r>
          </w:p>
        </w:tc>
      </w:tr>
      <w:tr w:rsidR="00C21643" w14:paraId="3E996A1F" w14:textId="77777777" w:rsidTr="51DBABF3">
        <w:trPr>
          <w:trPrChange w:id="17" w:author="Sarah Simmonds" w:date="2022-09-14T16:46:00Z">
            <w:trPr>
              <w:gridAfter w:val="0"/>
            </w:trPr>
          </w:trPrChange>
        </w:trPr>
        <w:tc>
          <w:tcPr>
            <w:tcW w:w="1555" w:type="dxa"/>
            <w:tcPrChange w:id="18" w:author="Sarah Simmonds" w:date="2022-09-14T16:46:00Z">
              <w:tcPr>
                <w:tcW w:w="5225" w:type="dxa"/>
              </w:tcPr>
            </w:tcPrChange>
          </w:tcPr>
          <w:p w14:paraId="05BD97BF" w14:textId="4441BE75" w:rsidR="00C21643" w:rsidRPr="00780D4E" w:rsidRDefault="00780D4E" w:rsidP="51DBABF3">
            <w:pPr>
              <w:rPr>
                <w:rFonts w:ascii="Arial" w:eastAsia="Arial" w:hAnsi="Arial" w:cs="Arial"/>
                <w:color w:val="000000" w:themeColor="text1"/>
                <w:sz w:val="20"/>
                <w:szCs w:val="20"/>
              </w:rPr>
            </w:pPr>
            <w:r w:rsidRPr="00780D4E">
              <w:rPr>
                <w:rFonts w:ascii="Arial" w:eastAsia="Arial" w:hAnsi="Arial" w:cs="Arial"/>
                <w:color w:val="000000" w:themeColor="text1"/>
                <w:sz w:val="20"/>
                <w:szCs w:val="20"/>
              </w:rPr>
              <w:t>SEND Governor</w:t>
            </w:r>
            <w:r w:rsidR="40E898EE" w:rsidRPr="00780D4E">
              <w:rPr>
                <w:rFonts w:ascii="Arial" w:eastAsia="Arial" w:hAnsi="Arial" w:cs="Arial"/>
                <w:color w:val="000000" w:themeColor="text1"/>
                <w:sz w:val="20"/>
                <w:szCs w:val="20"/>
              </w:rPr>
              <w:t xml:space="preserve">  </w:t>
            </w:r>
          </w:p>
        </w:tc>
        <w:tc>
          <w:tcPr>
            <w:tcW w:w="8895" w:type="dxa"/>
            <w:tcPrChange w:id="19" w:author="Sarah Simmonds" w:date="2022-09-14T16:46:00Z">
              <w:tcPr>
                <w:tcW w:w="5225" w:type="dxa"/>
              </w:tcPr>
            </w:tcPrChange>
          </w:tcPr>
          <w:p w14:paraId="55732D30" w14:textId="3A0B2866" w:rsidR="00C21643" w:rsidRPr="00780D4E" w:rsidRDefault="001B4D17" w:rsidP="00C21643">
            <w:pPr>
              <w:rPr>
                <w:rFonts w:ascii="Arial" w:hAnsi="Arial" w:cs="Arial"/>
                <w:sz w:val="20"/>
                <w:szCs w:val="20"/>
              </w:rPr>
            </w:pPr>
            <w:r>
              <w:rPr>
                <w:rFonts w:ascii="Arial" w:hAnsi="Arial" w:cs="Arial"/>
                <w:sz w:val="20"/>
                <w:szCs w:val="20"/>
              </w:rPr>
              <w:t>Alison Black</w:t>
            </w:r>
          </w:p>
        </w:tc>
      </w:tr>
      <w:tr w:rsidR="00C21643" w14:paraId="614918CD" w14:textId="77777777" w:rsidTr="51DBABF3">
        <w:trPr>
          <w:trPrChange w:id="20" w:author="Sarah Simmonds" w:date="2022-09-14T16:46:00Z">
            <w:trPr>
              <w:gridAfter w:val="0"/>
            </w:trPr>
          </w:trPrChange>
        </w:trPr>
        <w:tc>
          <w:tcPr>
            <w:tcW w:w="1555" w:type="dxa"/>
            <w:tcPrChange w:id="21" w:author="Sarah Simmonds" w:date="2022-09-14T16:46:00Z">
              <w:tcPr>
                <w:tcW w:w="5225" w:type="dxa"/>
              </w:tcPr>
            </w:tcPrChange>
          </w:tcPr>
          <w:p w14:paraId="1E88FF61" w14:textId="0709E20D" w:rsidR="00C21643" w:rsidRPr="00780D4E" w:rsidRDefault="40E898EE" w:rsidP="51DBABF3">
            <w:pPr>
              <w:spacing w:line="259" w:lineRule="auto"/>
              <w:rPr>
                <w:rFonts w:ascii="Arial" w:eastAsia="Arial" w:hAnsi="Arial" w:cs="Arial"/>
                <w:color w:val="000000"/>
                <w:sz w:val="20"/>
                <w:szCs w:val="20"/>
              </w:rPr>
            </w:pPr>
            <w:r w:rsidRPr="00780D4E">
              <w:rPr>
                <w:rFonts w:ascii="Arial" w:eastAsia="Arial" w:hAnsi="Arial" w:cs="Arial"/>
                <w:color w:val="000000" w:themeColor="text1"/>
                <w:sz w:val="20"/>
                <w:szCs w:val="20"/>
              </w:rPr>
              <w:t xml:space="preserve">Contact details: Address  </w:t>
            </w:r>
          </w:p>
        </w:tc>
        <w:tc>
          <w:tcPr>
            <w:tcW w:w="8895" w:type="dxa"/>
            <w:tcPrChange w:id="22" w:author="Sarah Simmonds" w:date="2022-09-14T16:46:00Z">
              <w:tcPr>
                <w:tcW w:w="5225" w:type="dxa"/>
              </w:tcPr>
            </w:tcPrChange>
          </w:tcPr>
          <w:p w14:paraId="710ACF2A" w14:textId="405D6CCA" w:rsidR="00780D4E" w:rsidRPr="00780D4E" w:rsidRDefault="001B4D17" w:rsidP="00C21643">
            <w:pPr>
              <w:rPr>
                <w:rFonts w:ascii="Arial" w:eastAsia="Arial" w:hAnsi="Arial" w:cs="Arial"/>
                <w:color w:val="000000" w:themeColor="text1"/>
                <w:sz w:val="20"/>
                <w:szCs w:val="20"/>
              </w:rPr>
            </w:pPr>
            <w:r>
              <w:rPr>
                <w:rFonts w:ascii="Arial" w:eastAsia="Arial" w:hAnsi="Arial" w:cs="Arial"/>
                <w:color w:val="000000" w:themeColor="text1"/>
                <w:sz w:val="20"/>
                <w:szCs w:val="20"/>
              </w:rPr>
              <w:t>Enrich Academy</w:t>
            </w:r>
          </w:p>
          <w:p w14:paraId="08B9F718" w14:textId="7335C671" w:rsidR="00C21643" w:rsidRPr="00780D4E" w:rsidRDefault="00780D4E" w:rsidP="00C21643">
            <w:pPr>
              <w:rPr>
                <w:rFonts w:ascii="Arial" w:hAnsi="Arial" w:cs="Arial"/>
                <w:sz w:val="20"/>
                <w:szCs w:val="20"/>
              </w:rPr>
            </w:pPr>
            <w:r w:rsidRPr="00780D4E">
              <w:rPr>
                <w:rFonts w:ascii="Arial" w:eastAsia="Arial" w:hAnsi="Arial" w:cs="Arial"/>
                <w:color w:val="000000" w:themeColor="text1"/>
                <w:sz w:val="20"/>
                <w:szCs w:val="20"/>
              </w:rPr>
              <w:t>Pontefract Road</w:t>
            </w:r>
            <w:r w:rsidRPr="00780D4E">
              <w:rPr>
                <w:rFonts w:ascii="Arial" w:eastAsia="Arial" w:hAnsi="Arial" w:cs="Arial"/>
                <w:color w:val="000000" w:themeColor="text1"/>
                <w:sz w:val="20"/>
                <w:szCs w:val="20"/>
              </w:rPr>
              <w:br/>
              <w:t>Crofton</w:t>
            </w:r>
            <w:r w:rsidRPr="00780D4E">
              <w:rPr>
                <w:rFonts w:ascii="Arial" w:eastAsia="Arial" w:hAnsi="Arial" w:cs="Arial"/>
                <w:color w:val="000000" w:themeColor="text1"/>
                <w:sz w:val="20"/>
                <w:szCs w:val="20"/>
              </w:rPr>
              <w:br/>
              <w:t>Wakefield</w:t>
            </w:r>
            <w:r w:rsidRPr="00780D4E">
              <w:rPr>
                <w:rFonts w:ascii="Arial" w:eastAsia="Arial" w:hAnsi="Arial" w:cs="Arial"/>
                <w:color w:val="000000" w:themeColor="text1"/>
                <w:sz w:val="20"/>
                <w:szCs w:val="20"/>
              </w:rPr>
              <w:br/>
              <w:t>West Yorkshire</w:t>
            </w:r>
            <w:r w:rsidRPr="00780D4E">
              <w:rPr>
                <w:rFonts w:ascii="Arial" w:eastAsia="Arial" w:hAnsi="Arial" w:cs="Arial"/>
                <w:color w:val="000000" w:themeColor="text1"/>
                <w:sz w:val="20"/>
                <w:szCs w:val="20"/>
              </w:rPr>
              <w:br/>
              <w:t>WF4 1LL</w:t>
            </w:r>
          </w:p>
        </w:tc>
      </w:tr>
      <w:tr w:rsidR="00C21643" w14:paraId="177D0F3B" w14:textId="77777777" w:rsidTr="51DBABF3">
        <w:trPr>
          <w:trPrChange w:id="23" w:author="Sarah Simmonds" w:date="2022-09-14T16:46:00Z">
            <w:trPr>
              <w:gridAfter w:val="0"/>
            </w:trPr>
          </w:trPrChange>
        </w:trPr>
        <w:tc>
          <w:tcPr>
            <w:tcW w:w="1555" w:type="dxa"/>
            <w:tcPrChange w:id="24" w:author="Sarah Simmonds" w:date="2022-09-14T16:46:00Z">
              <w:tcPr>
                <w:tcW w:w="5225" w:type="dxa"/>
              </w:tcPr>
            </w:tcPrChange>
          </w:tcPr>
          <w:p w14:paraId="29E80FDA" w14:textId="77777777" w:rsidR="00C21643" w:rsidRPr="00780D4E" w:rsidRDefault="40E898EE" w:rsidP="00C21643">
            <w:pPr>
              <w:spacing w:line="259" w:lineRule="auto"/>
              <w:ind w:left="110"/>
              <w:rPr>
                <w:rFonts w:ascii="Arial" w:eastAsia="Arial" w:hAnsi="Arial" w:cs="Arial"/>
                <w:color w:val="000000"/>
                <w:sz w:val="20"/>
                <w:szCs w:val="20"/>
              </w:rPr>
            </w:pPr>
            <w:r w:rsidRPr="00780D4E">
              <w:rPr>
                <w:rFonts w:ascii="Arial" w:eastAsia="Arial" w:hAnsi="Arial" w:cs="Arial"/>
                <w:color w:val="000000" w:themeColor="text1"/>
                <w:sz w:val="20"/>
                <w:szCs w:val="20"/>
              </w:rPr>
              <w:t xml:space="preserve">Email </w:t>
            </w:r>
          </w:p>
          <w:p w14:paraId="4C495C72" w14:textId="46B4F6E9" w:rsidR="00C21643" w:rsidRPr="00780D4E" w:rsidRDefault="40E898EE" w:rsidP="51DBABF3">
            <w:pPr>
              <w:rPr>
                <w:rFonts w:ascii="Arial" w:eastAsia="Arial" w:hAnsi="Arial" w:cs="Arial"/>
                <w:color w:val="000000" w:themeColor="text1"/>
                <w:sz w:val="20"/>
                <w:szCs w:val="20"/>
              </w:rPr>
            </w:pPr>
            <w:r w:rsidRPr="00780D4E">
              <w:rPr>
                <w:rFonts w:ascii="Arial" w:eastAsia="Arial" w:hAnsi="Arial" w:cs="Arial"/>
                <w:color w:val="000000" w:themeColor="text1"/>
                <w:sz w:val="20"/>
                <w:szCs w:val="20"/>
              </w:rPr>
              <w:t xml:space="preserve">(admin)  </w:t>
            </w:r>
          </w:p>
        </w:tc>
        <w:tc>
          <w:tcPr>
            <w:tcW w:w="8895" w:type="dxa"/>
            <w:tcPrChange w:id="25" w:author="Sarah Simmonds" w:date="2022-09-14T16:46:00Z">
              <w:tcPr>
                <w:tcW w:w="5225" w:type="dxa"/>
              </w:tcPr>
            </w:tcPrChange>
          </w:tcPr>
          <w:p w14:paraId="356C5170" w14:textId="5789C360" w:rsidR="00C21643" w:rsidRPr="00780D4E" w:rsidRDefault="40E898EE" w:rsidP="00C21643">
            <w:pPr>
              <w:rPr>
                <w:rFonts w:ascii="Arial" w:hAnsi="Arial" w:cs="Arial"/>
                <w:sz w:val="20"/>
                <w:szCs w:val="20"/>
              </w:rPr>
            </w:pPr>
            <w:r w:rsidRPr="00780D4E">
              <w:rPr>
                <w:rFonts w:ascii="Arial" w:eastAsia="Arial" w:hAnsi="Arial" w:cs="Arial"/>
                <w:sz w:val="20"/>
                <w:szCs w:val="20"/>
              </w:rPr>
              <w:t xml:space="preserve">  </w:t>
            </w:r>
            <w:r w:rsidR="00780D4E" w:rsidRPr="00780D4E">
              <w:rPr>
                <w:rFonts w:ascii="Arial" w:eastAsia="Arial" w:hAnsi="Arial" w:cs="Arial"/>
                <w:sz w:val="20"/>
                <w:szCs w:val="20"/>
              </w:rPr>
              <w:t>office@wpru.uk</w:t>
            </w:r>
          </w:p>
        </w:tc>
      </w:tr>
      <w:tr w:rsidR="00C21643" w14:paraId="12D3C06E" w14:textId="77777777" w:rsidTr="51DBABF3">
        <w:trPr>
          <w:trPrChange w:id="26" w:author="Sarah Simmonds" w:date="2022-09-14T16:46:00Z">
            <w:trPr>
              <w:gridAfter w:val="0"/>
            </w:trPr>
          </w:trPrChange>
        </w:trPr>
        <w:tc>
          <w:tcPr>
            <w:tcW w:w="1555" w:type="dxa"/>
            <w:tcPrChange w:id="27" w:author="Sarah Simmonds" w:date="2022-09-14T16:46:00Z">
              <w:tcPr>
                <w:tcW w:w="5225" w:type="dxa"/>
              </w:tcPr>
            </w:tcPrChange>
          </w:tcPr>
          <w:p w14:paraId="277124E2" w14:textId="77777777" w:rsidR="00C21643" w:rsidRPr="00780D4E" w:rsidRDefault="40E898EE" w:rsidP="00C21643">
            <w:pPr>
              <w:spacing w:after="24" w:line="259" w:lineRule="auto"/>
              <w:ind w:left="110"/>
              <w:rPr>
                <w:rFonts w:ascii="Arial" w:eastAsia="Arial" w:hAnsi="Arial" w:cs="Arial"/>
                <w:color w:val="000000"/>
                <w:sz w:val="20"/>
                <w:szCs w:val="20"/>
              </w:rPr>
            </w:pPr>
            <w:r w:rsidRPr="00780D4E">
              <w:rPr>
                <w:rFonts w:ascii="Arial" w:eastAsia="Arial" w:hAnsi="Arial" w:cs="Arial"/>
                <w:color w:val="000000" w:themeColor="text1"/>
                <w:sz w:val="20"/>
                <w:szCs w:val="20"/>
              </w:rPr>
              <w:t xml:space="preserve">Email  </w:t>
            </w:r>
          </w:p>
          <w:p w14:paraId="33BE003C" w14:textId="3AA0BC95" w:rsidR="00C21643" w:rsidRPr="00780D4E" w:rsidRDefault="40E898EE" w:rsidP="51DBABF3">
            <w:pPr>
              <w:rPr>
                <w:rFonts w:ascii="Arial" w:eastAsia="Arial" w:hAnsi="Arial" w:cs="Arial"/>
                <w:color w:val="000000" w:themeColor="text1"/>
                <w:sz w:val="20"/>
                <w:szCs w:val="20"/>
              </w:rPr>
            </w:pPr>
            <w:r w:rsidRPr="00780D4E">
              <w:rPr>
                <w:rFonts w:ascii="Arial" w:eastAsia="Arial" w:hAnsi="Arial" w:cs="Arial"/>
                <w:color w:val="000000" w:themeColor="text1"/>
                <w:sz w:val="20"/>
                <w:szCs w:val="20"/>
              </w:rPr>
              <w:t xml:space="preserve">(SENDCo)  </w:t>
            </w:r>
          </w:p>
        </w:tc>
        <w:tc>
          <w:tcPr>
            <w:tcW w:w="8895" w:type="dxa"/>
            <w:tcPrChange w:id="28" w:author="Sarah Simmonds" w:date="2022-09-14T16:46:00Z">
              <w:tcPr>
                <w:tcW w:w="5225" w:type="dxa"/>
              </w:tcPr>
            </w:tcPrChange>
          </w:tcPr>
          <w:p w14:paraId="1B1BC14F" w14:textId="4F16C96A" w:rsidR="00C21643" w:rsidRPr="00780D4E" w:rsidRDefault="00780D4E" w:rsidP="00C21643">
            <w:pPr>
              <w:rPr>
                <w:rFonts w:ascii="Arial" w:hAnsi="Arial" w:cs="Arial"/>
                <w:sz w:val="20"/>
                <w:szCs w:val="20"/>
              </w:rPr>
            </w:pPr>
            <w:r w:rsidRPr="00780D4E">
              <w:rPr>
                <w:rFonts w:ascii="Arial" w:hAnsi="Arial" w:cs="Arial"/>
                <w:sz w:val="20"/>
                <w:szCs w:val="20"/>
              </w:rPr>
              <w:t>office@wpru.uk</w:t>
            </w:r>
          </w:p>
        </w:tc>
      </w:tr>
      <w:tr w:rsidR="00C21643" w14:paraId="4C773BD0" w14:textId="77777777" w:rsidTr="51DBABF3">
        <w:trPr>
          <w:trPrChange w:id="29" w:author="Sarah Simmonds" w:date="2022-09-14T16:46:00Z">
            <w:trPr>
              <w:gridAfter w:val="0"/>
            </w:trPr>
          </w:trPrChange>
        </w:trPr>
        <w:tc>
          <w:tcPr>
            <w:tcW w:w="1555" w:type="dxa"/>
            <w:tcPrChange w:id="30" w:author="Sarah Simmonds" w:date="2022-09-14T16:46:00Z">
              <w:tcPr>
                <w:tcW w:w="5225" w:type="dxa"/>
              </w:tcPr>
            </w:tcPrChange>
          </w:tcPr>
          <w:p w14:paraId="436F68BC" w14:textId="77777777" w:rsidR="00C21643" w:rsidRPr="00780D4E" w:rsidRDefault="40E898EE" w:rsidP="00C21643">
            <w:pPr>
              <w:spacing w:line="259" w:lineRule="auto"/>
              <w:ind w:left="110"/>
              <w:rPr>
                <w:rFonts w:ascii="Arial" w:eastAsia="Arial" w:hAnsi="Arial" w:cs="Arial"/>
                <w:color w:val="000000"/>
                <w:sz w:val="20"/>
                <w:szCs w:val="20"/>
              </w:rPr>
            </w:pPr>
            <w:r w:rsidRPr="00780D4E">
              <w:rPr>
                <w:rFonts w:ascii="Arial" w:eastAsia="Arial" w:hAnsi="Arial" w:cs="Arial"/>
                <w:color w:val="000000" w:themeColor="text1"/>
                <w:sz w:val="20"/>
                <w:szCs w:val="20"/>
              </w:rPr>
              <w:t xml:space="preserve">Telephone </w:t>
            </w:r>
          </w:p>
          <w:p w14:paraId="6089EF6F" w14:textId="2411CE83" w:rsidR="00C21643" w:rsidRPr="00780D4E" w:rsidRDefault="40E898EE" w:rsidP="51DBABF3">
            <w:pPr>
              <w:rPr>
                <w:rFonts w:ascii="Arial" w:eastAsia="Arial" w:hAnsi="Arial" w:cs="Arial"/>
                <w:color w:val="000000" w:themeColor="text1"/>
                <w:sz w:val="20"/>
                <w:szCs w:val="20"/>
              </w:rPr>
            </w:pPr>
            <w:r w:rsidRPr="00780D4E">
              <w:rPr>
                <w:rFonts w:ascii="Arial" w:eastAsia="Arial" w:hAnsi="Arial" w:cs="Arial"/>
                <w:color w:val="000000" w:themeColor="text1"/>
                <w:sz w:val="20"/>
                <w:szCs w:val="20"/>
              </w:rPr>
              <w:t xml:space="preserve">(admin)  </w:t>
            </w:r>
          </w:p>
        </w:tc>
        <w:tc>
          <w:tcPr>
            <w:tcW w:w="8895" w:type="dxa"/>
            <w:tcPrChange w:id="31" w:author="Sarah Simmonds" w:date="2022-09-14T16:46:00Z">
              <w:tcPr>
                <w:tcW w:w="5225" w:type="dxa"/>
              </w:tcPr>
            </w:tcPrChange>
          </w:tcPr>
          <w:p w14:paraId="26B36D5C" w14:textId="4BF59C72" w:rsidR="00C21643" w:rsidRPr="00780D4E" w:rsidRDefault="00780D4E" w:rsidP="00C21643">
            <w:pPr>
              <w:rPr>
                <w:rFonts w:ascii="Arial" w:hAnsi="Arial" w:cs="Arial"/>
                <w:sz w:val="20"/>
                <w:szCs w:val="20"/>
              </w:rPr>
            </w:pPr>
            <w:r w:rsidRPr="00780D4E">
              <w:rPr>
                <w:rFonts w:ascii="Arial" w:hAnsi="Arial" w:cs="Arial"/>
                <w:sz w:val="20"/>
                <w:szCs w:val="20"/>
              </w:rPr>
              <w:t>01924 862232</w:t>
            </w:r>
          </w:p>
        </w:tc>
      </w:tr>
      <w:tr w:rsidR="00C21643" w14:paraId="3704DFB1" w14:textId="77777777" w:rsidTr="51DBABF3">
        <w:trPr>
          <w:trPrChange w:id="32" w:author="Sarah Simmonds" w:date="2022-09-14T16:46:00Z">
            <w:trPr>
              <w:gridAfter w:val="0"/>
            </w:trPr>
          </w:trPrChange>
        </w:trPr>
        <w:tc>
          <w:tcPr>
            <w:tcW w:w="1555" w:type="dxa"/>
            <w:tcPrChange w:id="33" w:author="Sarah Simmonds" w:date="2022-09-14T16:46:00Z">
              <w:tcPr>
                <w:tcW w:w="5225" w:type="dxa"/>
              </w:tcPr>
            </w:tcPrChange>
          </w:tcPr>
          <w:p w14:paraId="5A2C45BD" w14:textId="77777777" w:rsidR="00C21643" w:rsidRPr="00780D4E" w:rsidRDefault="40E898EE" w:rsidP="00C21643">
            <w:pPr>
              <w:spacing w:line="259" w:lineRule="auto"/>
              <w:ind w:left="110"/>
              <w:rPr>
                <w:rFonts w:ascii="Arial" w:eastAsia="Arial" w:hAnsi="Arial" w:cs="Arial"/>
                <w:color w:val="000000"/>
                <w:sz w:val="20"/>
                <w:szCs w:val="20"/>
              </w:rPr>
            </w:pPr>
            <w:r w:rsidRPr="00780D4E">
              <w:rPr>
                <w:rFonts w:ascii="Arial" w:eastAsia="Arial" w:hAnsi="Arial" w:cs="Arial"/>
                <w:color w:val="000000" w:themeColor="text1"/>
                <w:sz w:val="20"/>
                <w:szCs w:val="20"/>
              </w:rPr>
              <w:t xml:space="preserve">Telephone </w:t>
            </w:r>
          </w:p>
          <w:p w14:paraId="153E68CA" w14:textId="6F7C4ECE" w:rsidR="00C21643" w:rsidRPr="00780D4E" w:rsidRDefault="40E898EE" w:rsidP="51DBABF3">
            <w:pPr>
              <w:rPr>
                <w:rFonts w:ascii="Arial" w:eastAsia="Arial" w:hAnsi="Arial" w:cs="Arial"/>
                <w:color w:val="000000" w:themeColor="text1"/>
                <w:sz w:val="20"/>
                <w:szCs w:val="20"/>
              </w:rPr>
            </w:pPr>
            <w:r w:rsidRPr="00780D4E">
              <w:rPr>
                <w:rFonts w:ascii="Arial" w:eastAsia="Arial" w:hAnsi="Arial" w:cs="Arial"/>
                <w:color w:val="000000" w:themeColor="text1"/>
                <w:sz w:val="20"/>
                <w:szCs w:val="20"/>
              </w:rPr>
              <w:t xml:space="preserve">(SENDCo)  </w:t>
            </w:r>
          </w:p>
        </w:tc>
        <w:tc>
          <w:tcPr>
            <w:tcW w:w="8895" w:type="dxa"/>
            <w:tcPrChange w:id="34" w:author="Sarah Simmonds" w:date="2022-09-14T16:46:00Z">
              <w:tcPr>
                <w:tcW w:w="5225" w:type="dxa"/>
              </w:tcPr>
            </w:tcPrChange>
          </w:tcPr>
          <w:p w14:paraId="1646D923" w14:textId="7F277DCB" w:rsidR="00C21643" w:rsidRPr="00780D4E" w:rsidRDefault="00780D4E" w:rsidP="00C21643">
            <w:pPr>
              <w:rPr>
                <w:rFonts w:ascii="Arial" w:hAnsi="Arial" w:cs="Arial"/>
                <w:sz w:val="20"/>
                <w:szCs w:val="20"/>
              </w:rPr>
            </w:pPr>
            <w:r w:rsidRPr="00780D4E">
              <w:rPr>
                <w:rFonts w:ascii="Arial" w:hAnsi="Arial" w:cs="Arial"/>
                <w:sz w:val="20"/>
                <w:szCs w:val="20"/>
              </w:rPr>
              <w:t>01924 862232</w:t>
            </w:r>
          </w:p>
        </w:tc>
      </w:tr>
      <w:tr w:rsidR="00C21643" w14:paraId="751D9418" w14:textId="77777777" w:rsidTr="51DBABF3">
        <w:trPr>
          <w:trPrChange w:id="35" w:author="Sarah Simmonds" w:date="2022-09-14T16:46:00Z">
            <w:trPr>
              <w:gridAfter w:val="0"/>
            </w:trPr>
          </w:trPrChange>
        </w:trPr>
        <w:tc>
          <w:tcPr>
            <w:tcW w:w="1555" w:type="dxa"/>
            <w:tcPrChange w:id="36" w:author="Sarah Simmonds" w:date="2022-09-14T16:46:00Z">
              <w:tcPr>
                <w:tcW w:w="5225" w:type="dxa"/>
              </w:tcPr>
            </w:tcPrChange>
          </w:tcPr>
          <w:p w14:paraId="3E05ADCF" w14:textId="0AC744F3" w:rsidR="00C21643" w:rsidRPr="00780D4E" w:rsidRDefault="40E898EE" w:rsidP="00C21643">
            <w:pPr>
              <w:spacing w:line="259" w:lineRule="auto"/>
              <w:ind w:left="110"/>
              <w:rPr>
                <w:rFonts w:ascii="Arial" w:eastAsia="Arial" w:hAnsi="Arial" w:cs="Arial"/>
                <w:color w:val="000000"/>
                <w:sz w:val="20"/>
                <w:szCs w:val="20"/>
              </w:rPr>
            </w:pPr>
            <w:r w:rsidRPr="00780D4E">
              <w:rPr>
                <w:rFonts w:ascii="Arial" w:eastAsia="Arial" w:hAnsi="Arial" w:cs="Arial"/>
                <w:color w:val="000000" w:themeColor="text1"/>
                <w:sz w:val="20"/>
                <w:szCs w:val="20"/>
              </w:rPr>
              <w:t xml:space="preserve">Age range  </w:t>
            </w:r>
          </w:p>
        </w:tc>
        <w:tc>
          <w:tcPr>
            <w:tcW w:w="8895" w:type="dxa"/>
            <w:tcPrChange w:id="37" w:author="Sarah Simmonds" w:date="2022-09-14T16:46:00Z">
              <w:tcPr>
                <w:tcW w:w="5225" w:type="dxa"/>
              </w:tcPr>
            </w:tcPrChange>
          </w:tcPr>
          <w:p w14:paraId="7AE9C453" w14:textId="2D10AAE6" w:rsidR="00C21643" w:rsidRPr="00780D4E" w:rsidRDefault="00780D4E" w:rsidP="00C21643">
            <w:pPr>
              <w:rPr>
                <w:rFonts w:ascii="Arial" w:hAnsi="Arial" w:cs="Arial"/>
                <w:sz w:val="20"/>
                <w:szCs w:val="20"/>
              </w:rPr>
            </w:pPr>
            <w:r w:rsidRPr="00780D4E">
              <w:rPr>
                <w:rFonts w:ascii="Arial" w:hAnsi="Arial" w:cs="Arial"/>
                <w:sz w:val="20"/>
                <w:szCs w:val="20"/>
              </w:rPr>
              <w:t>KS4 (14-16)</w:t>
            </w:r>
          </w:p>
        </w:tc>
      </w:tr>
    </w:tbl>
    <w:p w14:paraId="4D10D963" w14:textId="77777777" w:rsidR="00637669" w:rsidRDefault="00637669">
      <w:pPr>
        <w:sectPr w:rsidR="00637669" w:rsidSect="00D768DA">
          <w:headerReference w:type="default" r:id="rId23"/>
          <w:footerReference w:type="default" r:id="rId24"/>
          <w:headerReference w:type="first" r:id="rId25"/>
          <w:pgSz w:w="11900" w:h="16840"/>
          <w:pgMar w:top="1418" w:right="720" w:bottom="1418" w:left="720" w:header="709" w:footer="709" w:gutter="0"/>
          <w:pgNumType w:start="0"/>
          <w:cols w:space="708"/>
          <w:titlePg/>
          <w:docGrid w:linePitch="360"/>
        </w:sectPr>
      </w:pPr>
    </w:p>
    <w:p w14:paraId="58CCBAFA" w14:textId="77777777" w:rsidR="00E3081B" w:rsidRDefault="00E3081B" w:rsidP="00780D4E"/>
    <w:sectPr w:rsidR="00E3081B" w:rsidSect="00637669">
      <w:pgSz w:w="16840" w:h="11900" w:orient="landscape"/>
      <w:pgMar w:top="720" w:right="1418" w:bottom="72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1D6E" w14:textId="77777777" w:rsidR="000E0F55" w:rsidRDefault="000E0F55" w:rsidP="00897694">
      <w:r>
        <w:separator/>
      </w:r>
    </w:p>
  </w:endnote>
  <w:endnote w:type="continuationSeparator" w:id="0">
    <w:p w14:paraId="08357680" w14:textId="77777777" w:rsidR="000E0F55" w:rsidRDefault="000E0F55" w:rsidP="00897694">
      <w:r>
        <w:continuationSeparator/>
      </w:r>
    </w:p>
  </w:endnote>
  <w:endnote w:type="continuationNotice" w:id="1">
    <w:p w14:paraId="27B74F4D" w14:textId="77777777" w:rsidR="000E0F55" w:rsidRDefault="000E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615849"/>
      <w:docPartObj>
        <w:docPartGallery w:val="Page Numbers (Bottom of Page)"/>
        <w:docPartUnique/>
      </w:docPartObj>
    </w:sdtPr>
    <w:sdtEndPr>
      <w:rPr>
        <w:noProof/>
      </w:rPr>
    </w:sdtEndPr>
    <w:sdtContent>
      <w:p w14:paraId="08CE133B" w14:textId="5F2D6AFF" w:rsidR="00225718" w:rsidRDefault="002257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B0D5CD" w14:textId="77777777" w:rsidR="00225718" w:rsidRDefault="00225718">
    <w:pPr>
      <w:pStyle w:val="Footer"/>
    </w:pPr>
  </w:p>
  <w:p w14:paraId="7515163C" w14:textId="77777777" w:rsidR="00D03C30" w:rsidRDefault="00D03C30"/>
  <w:p w14:paraId="358857C2" w14:textId="77777777" w:rsidR="00D03C30" w:rsidRDefault="00D03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1280" w14:textId="77777777" w:rsidR="000E0F55" w:rsidRDefault="000E0F55" w:rsidP="00897694">
      <w:r>
        <w:separator/>
      </w:r>
    </w:p>
  </w:footnote>
  <w:footnote w:type="continuationSeparator" w:id="0">
    <w:p w14:paraId="75196AF7" w14:textId="77777777" w:rsidR="000E0F55" w:rsidRDefault="000E0F55" w:rsidP="00897694">
      <w:r>
        <w:continuationSeparator/>
      </w:r>
    </w:p>
  </w:footnote>
  <w:footnote w:type="continuationNotice" w:id="1">
    <w:p w14:paraId="31604674" w14:textId="77777777" w:rsidR="000E0F55" w:rsidRDefault="000E0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A0D4" w14:textId="71D4F677" w:rsidR="00D03C30" w:rsidRDefault="00D03C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3D9" w14:textId="1AE6ACAB" w:rsidR="001B483B" w:rsidRDefault="001B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326"/>
    <w:multiLevelType w:val="hybridMultilevel"/>
    <w:tmpl w:val="27485C28"/>
    <w:lvl w:ilvl="0" w:tplc="D1C88F0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9C65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9E12E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EFD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A503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CC9F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9EAF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AE90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AADC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DE1AF1"/>
    <w:multiLevelType w:val="hybridMultilevel"/>
    <w:tmpl w:val="908A6174"/>
    <w:lvl w:ilvl="0" w:tplc="37E8486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A860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8C67B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68B5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2FE7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DEAD9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0AE54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ECAE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D8284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EA5234"/>
    <w:multiLevelType w:val="hybridMultilevel"/>
    <w:tmpl w:val="D69250A6"/>
    <w:lvl w:ilvl="0" w:tplc="87589B0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A69A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DAB9D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14BEA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C7B6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0644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C0AF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04E6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56BA4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5D0105"/>
    <w:multiLevelType w:val="hybridMultilevel"/>
    <w:tmpl w:val="B25E49E8"/>
    <w:lvl w:ilvl="0" w:tplc="999C6DB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8F18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8A165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52FD2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AB9B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E75A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8A7D0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67E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2A1CC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E3628E"/>
    <w:multiLevelType w:val="hybridMultilevel"/>
    <w:tmpl w:val="6D109602"/>
    <w:lvl w:ilvl="0" w:tplc="5374FF3E">
      <w:start w:val="1"/>
      <w:numFmt w:val="bullet"/>
      <w:lvlText w:val="•"/>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EFD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D88A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74CA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CC0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528A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B641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0D8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6063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0670E6"/>
    <w:multiLevelType w:val="hybridMultilevel"/>
    <w:tmpl w:val="E02A5EAC"/>
    <w:lvl w:ilvl="0" w:tplc="663EE506">
      <w:start w:val="1"/>
      <w:numFmt w:val="bullet"/>
      <w:lvlText w:val="•"/>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0C26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4E415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282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04FB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4D24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287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12579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CEDF0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3A3EB9"/>
    <w:multiLevelType w:val="hybridMultilevel"/>
    <w:tmpl w:val="1D5814FA"/>
    <w:lvl w:ilvl="0" w:tplc="28EC34AE">
      <w:start w:val="1"/>
      <w:numFmt w:val="bullet"/>
      <w:lvlText w:val="•"/>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26426">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42DFC2">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04685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0F334">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149136">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CC5AAA">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89368">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368A64">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8C7213"/>
    <w:multiLevelType w:val="hybridMultilevel"/>
    <w:tmpl w:val="42A2A916"/>
    <w:lvl w:ilvl="0" w:tplc="261C5B5A">
      <w:start w:val="1"/>
      <w:numFmt w:val="bullet"/>
      <w:lvlText w:val="•"/>
      <w:lvlJc w:val="left"/>
      <w:pPr>
        <w:ind w:left="1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AAD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0464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676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00B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8C33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32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4F6E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12E6D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7E132E"/>
    <w:multiLevelType w:val="hybridMultilevel"/>
    <w:tmpl w:val="F060569E"/>
    <w:lvl w:ilvl="0" w:tplc="65806542">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44886">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650FA">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E44CE">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561390">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4AE91E">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26594">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83408">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4CEA4">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937541"/>
    <w:multiLevelType w:val="hybridMultilevel"/>
    <w:tmpl w:val="1B560D04"/>
    <w:lvl w:ilvl="0" w:tplc="C126795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C8B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F40B1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CE29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C4B4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1267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1A719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F8BD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6096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455D17"/>
    <w:multiLevelType w:val="hybridMultilevel"/>
    <w:tmpl w:val="5A2E0936"/>
    <w:lvl w:ilvl="0" w:tplc="588C566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EEC1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4AAF9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0E65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4A71D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72499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7A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4712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A60BB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2E74AA"/>
    <w:multiLevelType w:val="hybridMultilevel"/>
    <w:tmpl w:val="F0A0B376"/>
    <w:lvl w:ilvl="0" w:tplc="4AB222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5039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B86B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6E0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C42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C5C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4CF1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043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853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480D6E"/>
    <w:multiLevelType w:val="hybridMultilevel"/>
    <w:tmpl w:val="EE420CDC"/>
    <w:lvl w:ilvl="0" w:tplc="D208147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8A59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029A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283FA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EFF7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0C733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9A8E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7CED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D23A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491A6A"/>
    <w:multiLevelType w:val="hybridMultilevel"/>
    <w:tmpl w:val="2132E30A"/>
    <w:lvl w:ilvl="0" w:tplc="A1B4E91E">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E45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27C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3228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0D6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F8C7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A414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87A1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DC32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FC2183"/>
    <w:multiLevelType w:val="hybridMultilevel"/>
    <w:tmpl w:val="8CF07BE2"/>
    <w:lvl w:ilvl="0" w:tplc="05AAC19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851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69E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E870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80E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AC4B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20BF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049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1ADF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0462257">
    <w:abstractNumId w:val="13"/>
  </w:num>
  <w:num w:numId="2" w16cid:durableId="574632015">
    <w:abstractNumId w:val="12"/>
  </w:num>
  <w:num w:numId="3" w16cid:durableId="892424718">
    <w:abstractNumId w:val="8"/>
  </w:num>
  <w:num w:numId="4" w16cid:durableId="1116481291">
    <w:abstractNumId w:val="0"/>
  </w:num>
  <w:num w:numId="5" w16cid:durableId="2125612232">
    <w:abstractNumId w:val="9"/>
  </w:num>
  <w:num w:numId="6" w16cid:durableId="1805856084">
    <w:abstractNumId w:val="14"/>
  </w:num>
  <w:num w:numId="7" w16cid:durableId="2123451563">
    <w:abstractNumId w:val="11"/>
  </w:num>
  <w:num w:numId="8" w16cid:durableId="1375082613">
    <w:abstractNumId w:val="1"/>
  </w:num>
  <w:num w:numId="9" w16cid:durableId="437794259">
    <w:abstractNumId w:val="3"/>
  </w:num>
  <w:num w:numId="10" w16cid:durableId="425812153">
    <w:abstractNumId w:val="2"/>
  </w:num>
  <w:num w:numId="11" w16cid:durableId="418987277">
    <w:abstractNumId w:val="10"/>
  </w:num>
  <w:num w:numId="12" w16cid:durableId="202914222">
    <w:abstractNumId w:val="5"/>
  </w:num>
  <w:num w:numId="13" w16cid:durableId="393697825">
    <w:abstractNumId w:val="4"/>
  </w:num>
  <w:num w:numId="14" w16cid:durableId="1032463078">
    <w:abstractNumId w:val="7"/>
  </w:num>
  <w:num w:numId="15" w16cid:durableId="5447539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Simmonds">
    <w15:presenceInfo w15:providerId="AD" w15:userId="S::SSimmonds@eat.uk.com::89ad8ef1-9019-4349-b296-0bbee529d8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0554B"/>
    <w:rsid w:val="00005BF5"/>
    <w:rsid w:val="00031794"/>
    <w:rsid w:val="000501DD"/>
    <w:rsid w:val="000516BC"/>
    <w:rsid w:val="00061A22"/>
    <w:rsid w:val="000E0F55"/>
    <w:rsid w:val="000E1FD7"/>
    <w:rsid w:val="00174491"/>
    <w:rsid w:val="001B483B"/>
    <w:rsid w:val="001B48BB"/>
    <w:rsid w:val="001B4D17"/>
    <w:rsid w:val="002035B9"/>
    <w:rsid w:val="00225718"/>
    <w:rsid w:val="00234987"/>
    <w:rsid w:val="00251F33"/>
    <w:rsid w:val="00296417"/>
    <w:rsid w:val="002D5D80"/>
    <w:rsid w:val="00436421"/>
    <w:rsid w:val="00445FA4"/>
    <w:rsid w:val="004C3ED7"/>
    <w:rsid w:val="004E4420"/>
    <w:rsid w:val="0050374A"/>
    <w:rsid w:val="00544583"/>
    <w:rsid w:val="005567B6"/>
    <w:rsid w:val="005A2B6F"/>
    <w:rsid w:val="005B7C06"/>
    <w:rsid w:val="0063636B"/>
    <w:rsid w:val="006367AD"/>
    <w:rsid w:val="00637669"/>
    <w:rsid w:val="006465CD"/>
    <w:rsid w:val="00647A96"/>
    <w:rsid w:val="00654E5C"/>
    <w:rsid w:val="006C4D41"/>
    <w:rsid w:val="006D419A"/>
    <w:rsid w:val="00734FEB"/>
    <w:rsid w:val="007800DE"/>
    <w:rsid w:val="00780D4E"/>
    <w:rsid w:val="007940B2"/>
    <w:rsid w:val="007B47BC"/>
    <w:rsid w:val="007B6C03"/>
    <w:rsid w:val="007F17FA"/>
    <w:rsid w:val="0081194B"/>
    <w:rsid w:val="00821929"/>
    <w:rsid w:val="00842B73"/>
    <w:rsid w:val="0084455D"/>
    <w:rsid w:val="00897694"/>
    <w:rsid w:val="00910D2E"/>
    <w:rsid w:val="00916461"/>
    <w:rsid w:val="00927C87"/>
    <w:rsid w:val="0094112C"/>
    <w:rsid w:val="00993459"/>
    <w:rsid w:val="00994A1D"/>
    <w:rsid w:val="009A321C"/>
    <w:rsid w:val="009B3C82"/>
    <w:rsid w:val="009C1405"/>
    <w:rsid w:val="009E4736"/>
    <w:rsid w:val="00A126F0"/>
    <w:rsid w:val="00AB28D9"/>
    <w:rsid w:val="00AE7863"/>
    <w:rsid w:val="00B03F19"/>
    <w:rsid w:val="00B345B2"/>
    <w:rsid w:val="00B756FA"/>
    <w:rsid w:val="00B77221"/>
    <w:rsid w:val="00BB11A7"/>
    <w:rsid w:val="00C21643"/>
    <w:rsid w:val="00C21CF7"/>
    <w:rsid w:val="00C237BB"/>
    <w:rsid w:val="00C73786"/>
    <w:rsid w:val="00CA6112"/>
    <w:rsid w:val="00CA630E"/>
    <w:rsid w:val="00CF2BE0"/>
    <w:rsid w:val="00CF4635"/>
    <w:rsid w:val="00D03C30"/>
    <w:rsid w:val="00D6038A"/>
    <w:rsid w:val="00D611F7"/>
    <w:rsid w:val="00D768DA"/>
    <w:rsid w:val="00DD48C6"/>
    <w:rsid w:val="00DF26BE"/>
    <w:rsid w:val="00E04043"/>
    <w:rsid w:val="00E160C9"/>
    <w:rsid w:val="00E3081B"/>
    <w:rsid w:val="00E675DD"/>
    <w:rsid w:val="00EF36E5"/>
    <w:rsid w:val="00EF716A"/>
    <w:rsid w:val="00F61E30"/>
    <w:rsid w:val="00FA3C22"/>
    <w:rsid w:val="00FA7681"/>
    <w:rsid w:val="00FC0900"/>
    <w:rsid w:val="0154721F"/>
    <w:rsid w:val="030017B7"/>
    <w:rsid w:val="033EDA52"/>
    <w:rsid w:val="06113001"/>
    <w:rsid w:val="06423F35"/>
    <w:rsid w:val="07249C5E"/>
    <w:rsid w:val="09D12B0D"/>
    <w:rsid w:val="09F0B7C0"/>
    <w:rsid w:val="0A05D185"/>
    <w:rsid w:val="0D114A9A"/>
    <w:rsid w:val="0EAD1AFB"/>
    <w:rsid w:val="0F4D5DA1"/>
    <w:rsid w:val="0F8F1568"/>
    <w:rsid w:val="11635A5F"/>
    <w:rsid w:val="12B678CD"/>
    <w:rsid w:val="146A63B4"/>
    <w:rsid w:val="160FB2E0"/>
    <w:rsid w:val="165DB510"/>
    <w:rsid w:val="169AF82B"/>
    <w:rsid w:val="177AA351"/>
    <w:rsid w:val="17C5553A"/>
    <w:rsid w:val="1873AC77"/>
    <w:rsid w:val="1B2B0418"/>
    <w:rsid w:val="1D5D0793"/>
    <w:rsid w:val="1DD357BA"/>
    <w:rsid w:val="20719A5D"/>
    <w:rsid w:val="208A02CC"/>
    <w:rsid w:val="242970E1"/>
    <w:rsid w:val="24732E6B"/>
    <w:rsid w:val="258A299C"/>
    <w:rsid w:val="260218D5"/>
    <w:rsid w:val="2689C60E"/>
    <w:rsid w:val="276111A3"/>
    <w:rsid w:val="28455A07"/>
    <w:rsid w:val="2CAA318F"/>
    <w:rsid w:val="2CDE407F"/>
    <w:rsid w:val="2F0B64B7"/>
    <w:rsid w:val="30C3ADB3"/>
    <w:rsid w:val="314BEE1D"/>
    <w:rsid w:val="33C59CFE"/>
    <w:rsid w:val="34C0ACB1"/>
    <w:rsid w:val="389B8D8D"/>
    <w:rsid w:val="38D3C4B3"/>
    <w:rsid w:val="3B91C2F2"/>
    <w:rsid w:val="3BC75F05"/>
    <w:rsid w:val="3C880293"/>
    <w:rsid w:val="3CB5BAA2"/>
    <w:rsid w:val="3EBD87DF"/>
    <w:rsid w:val="3F192375"/>
    <w:rsid w:val="3F380E3D"/>
    <w:rsid w:val="40E898EE"/>
    <w:rsid w:val="414ACB1C"/>
    <w:rsid w:val="436EF926"/>
    <w:rsid w:val="44D77EFB"/>
    <w:rsid w:val="44E72466"/>
    <w:rsid w:val="4527CCD0"/>
    <w:rsid w:val="458F651C"/>
    <w:rsid w:val="4610E197"/>
    <w:rsid w:val="46982058"/>
    <w:rsid w:val="46FCB899"/>
    <w:rsid w:val="474E7853"/>
    <w:rsid w:val="477D6970"/>
    <w:rsid w:val="4858F5A8"/>
    <w:rsid w:val="4A34595B"/>
    <w:rsid w:val="4BEBD22C"/>
    <w:rsid w:val="4D6BFA1D"/>
    <w:rsid w:val="4EE64D90"/>
    <w:rsid w:val="4FD9FB2F"/>
    <w:rsid w:val="503DF0D4"/>
    <w:rsid w:val="50BE0B7C"/>
    <w:rsid w:val="51DBABF3"/>
    <w:rsid w:val="52B5DA52"/>
    <w:rsid w:val="54A26AA9"/>
    <w:rsid w:val="54C8B1D2"/>
    <w:rsid w:val="557C7A1C"/>
    <w:rsid w:val="55DE4686"/>
    <w:rsid w:val="58026C0A"/>
    <w:rsid w:val="58C8AF9E"/>
    <w:rsid w:val="59A26FB7"/>
    <w:rsid w:val="5B0EF1F8"/>
    <w:rsid w:val="5B620093"/>
    <w:rsid w:val="5CDA1079"/>
    <w:rsid w:val="5CF30493"/>
    <w:rsid w:val="5D12A7D6"/>
    <w:rsid w:val="5EDC1E44"/>
    <w:rsid w:val="60C408D1"/>
    <w:rsid w:val="616444E5"/>
    <w:rsid w:val="64363787"/>
    <w:rsid w:val="654C5CE2"/>
    <w:rsid w:val="65F412D9"/>
    <w:rsid w:val="65FCA5CC"/>
    <w:rsid w:val="66A061BF"/>
    <w:rsid w:val="6A7AF60D"/>
    <w:rsid w:val="6AF63319"/>
    <w:rsid w:val="6B2CE6A8"/>
    <w:rsid w:val="6B3BD3F3"/>
    <w:rsid w:val="6C92037A"/>
    <w:rsid w:val="6E4FA8C8"/>
    <w:rsid w:val="6F7139B5"/>
    <w:rsid w:val="6FCFB78C"/>
    <w:rsid w:val="70B01DF0"/>
    <w:rsid w:val="72A41CBE"/>
    <w:rsid w:val="72D04FF7"/>
    <w:rsid w:val="734E3AF0"/>
    <w:rsid w:val="735B2390"/>
    <w:rsid w:val="73AD87EE"/>
    <w:rsid w:val="740137F8"/>
    <w:rsid w:val="7512BA19"/>
    <w:rsid w:val="769F942F"/>
    <w:rsid w:val="771D192F"/>
    <w:rsid w:val="7735D6A6"/>
    <w:rsid w:val="7930F405"/>
    <w:rsid w:val="79F4701A"/>
    <w:rsid w:val="7A4C677C"/>
    <w:rsid w:val="7E27A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B28D9"/>
    <w:pPr>
      <w:keepNext/>
      <w:keepLines/>
      <w:spacing w:line="259" w:lineRule="auto"/>
      <w:ind w:left="10" w:hanging="10"/>
      <w:outlineLvl w:val="0"/>
    </w:pPr>
    <w:rPr>
      <w:rFonts w:ascii="Arial" w:eastAsia="Arial" w:hAnsi="Arial" w:cs="Arial"/>
      <w:b/>
      <w:color w:val="000000"/>
      <w:sz w:val="28"/>
      <w:szCs w:val="22"/>
      <w:lang w:eastAsia="en-GB"/>
    </w:rPr>
  </w:style>
  <w:style w:type="paragraph" w:styleId="Heading3">
    <w:name w:val="heading 3"/>
    <w:next w:val="Normal"/>
    <w:link w:val="Heading3Char"/>
    <w:uiPriority w:val="9"/>
    <w:unhideWhenUsed/>
    <w:qFormat/>
    <w:rsid w:val="00AB28D9"/>
    <w:pPr>
      <w:keepNext/>
      <w:keepLines/>
      <w:spacing w:after="1" w:line="259" w:lineRule="auto"/>
      <w:ind w:left="24" w:hanging="10"/>
      <w:outlineLvl w:val="2"/>
    </w:pPr>
    <w:rPr>
      <w:rFonts w:ascii="Arial" w:eastAsia="Arial" w:hAnsi="Arial" w:cs="Arial"/>
      <w:b/>
      <w:color w:val="00000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customStyle="1" w:styleId="NoSpacingChar">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customStyle="1" w:styleId="HeaderChar">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customStyle="1" w:styleId="FooterChar">
    <w:name w:val="Footer Char"/>
    <w:basedOn w:val="DefaultParagraphFont"/>
    <w:link w:val="Footer"/>
    <w:uiPriority w:val="99"/>
    <w:rsid w:val="00897694"/>
  </w:style>
  <w:style w:type="paragraph" w:styleId="ListParagraph">
    <w:name w:val="List Paragraph"/>
    <w:basedOn w:val="Normal"/>
    <w:uiPriority w:val="34"/>
    <w:qFormat/>
    <w:rsid w:val="00D768DA"/>
    <w:pPr>
      <w:ind w:left="720"/>
      <w:contextualSpacing/>
    </w:pPr>
  </w:style>
  <w:style w:type="character" w:styleId="PlaceholderText">
    <w:name w:val="Placeholder Text"/>
    <w:basedOn w:val="DefaultParagraphFont"/>
    <w:uiPriority w:val="99"/>
    <w:semiHidden/>
    <w:rsid w:val="00CA6112"/>
    <w:rPr>
      <w:color w:val="808080"/>
    </w:rPr>
  </w:style>
  <w:style w:type="table" w:customStyle="1" w:styleId="TableGrid">
    <w:name w:val="TableGrid"/>
    <w:rsid w:val="00225718"/>
    <w:rPr>
      <w:rFonts w:eastAsiaTheme="minorEastAsia"/>
      <w:sz w:val="22"/>
      <w:szCs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B28D9"/>
    <w:rPr>
      <w:rFonts w:ascii="Arial" w:eastAsia="Arial" w:hAnsi="Arial" w:cs="Arial"/>
      <w:b/>
      <w:color w:val="000000"/>
      <w:sz w:val="28"/>
      <w:szCs w:val="22"/>
      <w:lang w:eastAsia="en-GB"/>
    </w:rPr>
  </w:style>
  <w:style w:type="character" w:customStyle="1" w:styleId="Heading3Char">
    <w:name w:val="Heading 3 Char"/>
    <w:basedOn w:val="DefaultParagraphFont"/>
    <w:link w:val="Heading3"/>
    <w:uiPriority w:val="9"/>
    <w:rsid w:val="00AB28D9"/>
    <w:rPr>
      <w:rFonts w:ascii="Arial" w:eastAsia="Arial" w:hAnsi="Arial" w:cs="Arial"/>
      <w:b/>
      <w:color w:val="000000"/>
      <w:szCs w:val="22"/>
      <w:lang w:eastAsia="en-GB"/>
    </w:rPr>
  </w:style>
  <w:style w:type="paragraph" w:styleId="CommentText">
    <w:name w:val="annotation text"/>
    <w:basedOn w:val="Normal"/>
    <w:link w:val="CommentTextChar"/>
    <w:uiPriority w:val="99"/>
    <w:semiHidden/>
    <w:unhideWhenUsed/>
    <w:rsid w:val="00D6038A"/>
    <w:rPr>
      <w:sz w:val="20"/>
      <w:szCs w:val="20"/>
    </w:rPr>
  </w:style>
  <w:style w:type="character" w:customStyle="1" w:styleId="CommentTextChar">
    <w:name w:val="Comment Text Char"/>
    <w:basedOn w:val="DefaultParagraphFont"/>
    <w:link w:val="CommentText"/>
    <w:uiPriority w:val="99"/>
    <w:semiHidden/>
    <w:rsid w:val="00D6038A"/>
    <w:rPr>
      <w:sz w:val="20"/>
      <w:szCs w:val="20"/>
    </w:rPr>
  </w:style>
  <w:style w:type="character" w:styleId="CommentReference">
    <w:name w:val="annotation reference"/>
    <w:basedOn w:val="DefaultParagraphFont"/>
    <w:uiPriority w:val="99"/>
    <w:semiHidden/>
    <w:unhideWhenUsed/>
    <w:rsid w:val="00D6038A"/>
    <w:rPr>
      <w:sz w:val="16"/>
      <w:szCs w:val="16"/>
    </w:rPr>
  </w:style>
  <w:style w:type="table" w:styleId="TableGrid0">
    <w:name w:val="Table Grid"/>
    <w:basedOn w:val="TableNormal"/>
    <w:uiPriority w:val="39"/>
    <w:rsid w:val="00C2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4/6/part/3" TargetMode="External"/><Relationship Id="rId18" Type="http://schemas.openxmlformats.org/officeDocument/2006/relationships/hyperlink" Target="http://www.legislation.gov.uk/ukpga/2014/6/part/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14/1530/contents/made" TargetMode="External"/><Relationship Id="rId7" Type="http://schemas.openxmlformats.org/officeDocument/2006/relationships/styles" Target="styles.xml"/><Relationship Id="rId12" Type="http://schemas.openxmlformats.org/officeDocument/2006/relationships/hyperlink" Target="http://www.legislation.gov.uk/ukpga/2014/6/part/3" TargetMode="External"/><Relationship Id="rId17" Type="http://schemas.openxmlformats.org/officeDocument/2006/relationships/hyperlink" Target="http://www.legislation.gov.uk/ukpga/2014/6/part/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2014/6/part/3" TargetMode="External"/><Relationship Id="rId20" Type="http://schemas.openxmlformats.org/officeDocument/2006/relationships/hyperlink" Target="http://www.legislation.gov.uk/uksi/2014/1530/contents/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uk/ukpga/2014/6/part/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gov.uk/uksi/2014/1530/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4/6/part/3" TargetMode="External"/><Relationship Id="rId22" Type="http://schemas.openxmlformats.org/officeDocument/2006/relationships/hyperlink" Target="http://www.legislation.gov.uk/uksi/2014/1530/contents/mad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65HXFVWSE7TK-250905774-6370</_dlc_DocId>
    <_dlc_DocIdUrl xmlns="77c8b759-f20b-4842-9947-ea2aaf4166ec">
      <Url>https://pupilreferral.sharepoint.com/sites/EthosGovernance/_layouts/15/DocIdRedir.aspx?ID=65HXFVWSE7TK-250905774-6370</Url>
      <Description>65HXFVWSE7TK-250905774-6370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8" ma:contentTypeDescription="Create a new document." ma:contentTypeScope="" ma:versionID="ebc5b1f65e32531491414e429079f07c">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49fbf35c2e487af1d99ca4d3418b9047"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13798F-814B-4EA0-84CB-7E7006CC745D}">
  <ds:schemaRefs>
    <ds:schemaRef ds:uri="http://purl.org/dc/dcmitype/"/>
    <ds:schemaRef ds:uri="e1c9ca6f-865c-4150-9fbf-82e013ae09f6"/>
    <ds:schemaRef ds:uri="http://schemas.microsoft.com/office/2006/metadata/properties"/>
    <ds:schemaRef ds:uri="http://schemas.microsoft.com/office/infopath/2007/PartnerControls"/>
    <ds:schemaRef ds:uri="809b7ccd-9409-4a1b-8c0e-2ce19597586b"/>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30373266-8CB8-45EB-AD2E-18773583E430}">
  <ds:schemaRefs>
    <ds:schemaRef ds:uri="http://schemas.microsoft.com/sharepoint/v3/contenttype/forms"/>
  </ds:schemaRefs>
</ds:datastoreItem>
</file>

<file path=customXml/itemProps3.xml><?xml version="1.0" encoding="utf-8"?>
<ds:datastoreItem xmlns:ds="http://schemas.openxmlformats.org/officeDocument/2006/customXml" ds:itemID="{D01E5C55-0CFA-47C8-9BBD-ACA52EBCE848}">
  <ds:schemaRefs>
    <ds:schemaRef ds:uri="http://schemas.openxmlformats.org/officeDocument/2006/bibliography"/>
  </ds:schemaRefs>
</ds:datastoreItem>
</file>

<file path=customXml/itemProps4.xml><?xml version="1.0" encoding="utf-8"?>
<ds:datastoreItem xmlns:ds="http://schemas.openxmlformats.org/officeDocument/2006/customXml" ds:itemID="{910EC980-6691-4662-BE5D-C51489EE0A33}"/>
</file>

<file path=customXml/itemProps5.xml><?xml version="1.0" encoding="utf-8"?>
<ds:datastoreItem xmlns:ds="http://schemas.openxmlformats.org/officeDocument/2006/customXml" ds:itemID="{8AF52E1A-3C54-41EE-8E5F-999ED755A2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Lyell</cp:lastModifiedBy>
  <cp:revision>2</cp:revision>
  <dcterms:created xsi:type="dcterms:W3CDTF">2023-09-29T15:54:00Z</dcterms:created>
  <dcterms:modified xsi:type="dcterms:W3CDTF">2023-09-29T15:54:00Z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Order">
    <vt:r8>9297100</vt:r8>
  </property>
  <property fmtid="{D5CDD505-2E9C-101B-9397-08002B2CF9AE}" pid="4" name="_ExtendedDescription">
    <vt:lpwstr/>
  </property>
  <property fmtid="{D5CDD505-2E9C-101B-9397-08002B2CF9AE}" pid="5" name="ComplianceAssetId">
    <vt:lpwstr/>
  </property>
  <property fmtid="{D5CDD505-2E9C-101B-9397-08002B2CF9AE}" pid="6" name="_dlc_DocIdItemGuid">
    <vt:lpwstr>e7a9ad7d-02c4-4152-8f83-bb2b593ff2dd</vt:lpwstr>
  </property>
</Properties>
</file>